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DA" w:rsidRPr="008D7F34" w:rsidRDefault="00B61C4A">
      <w:pPr>
        <w:ind w:left="720" w:right="2160"/>
        <w:rPr>
          <w:ins w:id="0" w:author="jac04" w:date="2013-09-30T12:19:00Z"/>
          <w:rFonts w:ascii="Arial" w:hAnsi="Arial" w:cs="Arial"/>
          <w:color w:val="000000" w:themeColor="text1"/>
          <w:sz w:val="28"/>
          <w:szCs w:val="20"/>
          <w:rPrChange w:id="1" w:author="Carol" w:date="2014-03-20T07:25:00Z">
            <w:rPr>
              <w:ins w:id="2" w:author="jac04" w:date="2013-09-30T12:19:00Z"/>
              <w:rFonts w:ascii="Arial" w:hAnsi="Arial" w:cs="Arial"/>
              <w:sz w:val="24"/>
              <w:szCs w:val="24"/>
            </w:rPr>
          </w:rPrChange>
        </w:rPr>
        <w:pPrChange w:id="3" w:author="jac04" w:date="2013-09-30T12:27:00Z">
          <w:pPr>
            <w:jc w:val="right"/>
          </w:pPr>
        </w:pPrChange>
      </w:pPr>
      <w:ins w:id="4" w:author="Carol" w:date="2014-03-19T20:13:00Z">
        <w:r w:rsidRPr="008D7F34">
          <w:rPr>
            <w:rFonts w:ascii="Arial" w:hAnsi="Arial" w:cs="Arial"/>
            <w:color w:val="000000" w:themeColor="text1"/>
            <w:sz w:val="28"/>
            <w:szCs w:val="20"/>
            <w:rPrChange w:id="5" w:author="Carol" w:date="2014-03-20T07:25:00Z">
              <w:rPr>
                <w:rFonts w:ascii="Arial" w:hAnsi="Arial" w:cs="Arial"/>
                <w:sz w:val="28"/>
                <w:szCs w:val="20"/>
              </w:rPr>
            </w:rPrChange>
          </w:rPr>
          <w:t xml:space="preserve">March </w:t>
        </w:r>
      </w:ins>
      <w:ins w:id="6" w:author="Carol" w:date="2014-03-20T07:29:00Z">
        <w:r w:rsidR="00E27FBE">
          <w:rPr>
            <w:rFonts w:ascii="Arial" w:hAnsi="Arial" w:cs="Arial"/>
            <w:color w:val="000000" w:themeColor="text1"/>
            <w:sz w:val="28"/>
            <w:szCs w:val="20"/>
          </w:rPr>
          <w:t>20</w:t>
        </w:r>
      </w:ins>
      <w:ins w:id="7" w:author="SC Johnson" w:date="2013-12-06T21:42:00Z">
        <w:del w:id="8" w:author="Carol" w:date="2014-03-19T20:13:00Z">
          <w:r w:rsidR="005A6EAD" w:rsidRPr="008D7F34" w:rsidDel="00B61C4A">
            <w:rPr>
              <w:rFonts w:ascii="Arial" w:hAnsi="Arial" w:cs="Arial"/>
              <w:color w:val="000000" w:themeColor="text1"/>
              <w:sz w:val="28"/>
              <w:szCs w:val="20"/>
              <w:rPrChange w:id="9" w:author="Carol" w:date="2014-03-20T07:25:00Z">
                <w:rPr>
                  <w:rFonts w:ascii="Arial" w:hAnsi="Arial" w:cs="Arial"/>
                  <w:sz w:val="28"/>
                  <w:szCs w:val="20"/>
                </w:rPr>
              </w:rPrChange>
            </w:rPr>
            <w:delText xml:space="preserve">December </w:delText>
          </w:r>
        </w:del>
      </w:ins>
      <w:ins w:id="10" w:author="SC Johnson" w:date="2013-12-06T21:43:00Z">
        <w:del w:id="11" w:author="Carol" w:date="2014-03-19T20:13:00Z">
          <w:r w:rsidR="005A6EAD" w:rsidRPr="008D7F34" w:rsidDel="00B61C4A">
            <w:rPr>
              <w:rFonts w:ascii="Arial" w:hAnsi="Arial" w:cs="Arial"/>
              <w:color w:val="000000" w:themeColor="text1"/>
              <w:sz w:val="28"/>
              <w:szCs w:val="20"/>
              <w:rPrChange w:id="12" w:author="Carol" w:date="2014-03-20T07:25:00Z">
                <w:rPr>
                  <w:rFonts w:ascii="Arial" w:hAnsi="Arial" w:cs="Arial"/>
                  <w:sz w:val="28"/>
                  <w:szCs w:val="20"/>
                </w:rPr>
              </w:rPrChange>
            </w:rPr>
            <w:delText>10</w:delText>
          </w:r>
        </w:del>
      </w:ins>
      <w:del w:id="13" w:author="jac04" w:date="2013-09-30T12:19:00Z">
        <w:r w:rsidR="00234824" w:rsidRPr="008D7F34">
          <w:rPr>
            <w:rFonts w:ascii="Arial" w:hAnsi="Arial" w:cs="Arial"/>
            <w:color w:val="000000" w:themeColor="text1"/>
            <w:sz w:val="28"/>
            <w:szCs w:val="20"/>
            <w:rPrChange w:id="14" w:author="Carol" w:date="2014-03-20T07:25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="00234824" w:rsidRPr="008D7F34">
          <w:rPr>
            <w:rFonts w:ascii="Arial" w:hAnsi="Arial" w:cs="Arial"/>
            <w:color w:val="000000" w:themeColor="text1"/>
            <w:sz w:val="28"/>
            <w:szCs w:val="20"/>
            <w:rPrChange w:id="15" w:author="Carol" w:date="2014-03-20T07:25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="00234824" w:rsidRPr="008D7F34">
          <w:rPr>
            <w:rFonts w:ascii="Arial" w:hAnsi="Arial" w:cs="Arial"/>
            <w:color w:val="000000" w:themeColor="text1"/>
            <w:sz w:val="28"/>
            <w:szCs w:val="20"/>
            <w:rPrChange w:id="16" w:author="Carol" w:date="2014-03-20T07:25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="00234824" w:rsidRPr="008D7F34">
          <w:rPr>
            <w:rFonts w:ascii="Arial" w:hAnsi="Arial" w:cs="Arial"/>
            <w:color w:val="000000" w:themeColor="text1"/>
            <w:sz w:val="28"/>
            <w:szCs w:val="20"/>
            <w:rPrChange w:id="17" w:author="Carol" w:date="2014-03-20T07:25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="00234824" w:rsidRPr="008D7F34">
          <w:rPr>
            <w:rFonts w:ascii="Arial" w:hAnsi="Arial" w:cs="Arial"/>
            <w:color w:val="000000" w:themeColor="text1"/>
            <w:sz w:val="28"/>
            <w:szCs w:val="20"/>
            <w:rPrChange w:id="18" w:author="Carol" w:date="2014-03-20T07:25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="00234824" w:rsidRPr="008D7F34">
          <w:rPr>
            <w:rFonts w:ascii="Arial" w:hAnsi="Arial" w:cs="Arial"/>
            <w:color w:val="000000" w:themeColor="text1"/>
            <w:sz w:val="28"/>
            <w:szCs w:val="20"/>
            <w:rPrChange w:id="19" w:author="Carol" w:date="2014-03-20T07:25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="00234824" w:rsidRPr="008D7F34">
          <w:rPr>
            <w:rFonts w:ascii="Arial" w:hAnsi="Arial" w:cs="Arial"/>
            <w:color w:val="000000" w:themeColor="text1"/>
            <w:sz w:val="28"/>
            <w:szCs w:val="20"/>
            <w:rPrChange w:id="20" w:author="Carol" w:date="2014-03-20T07:25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="00234824" w:rsidRPr="008D7F34">
          <w:rPr>
            <w:rFonts w:ascii="Arial" w:hAnsi="Arial" w:cs="Arial"/>
            <w:color w:val="000000" w:themeColor="text1"/>
            <w:sz w:val="28"/>
            <w:szCs w:val="20"/>
            <w:rPrChange w:id="21" w:author="Carol" w:date="2014-03-20T07:25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</w:del>
      <w:del w:id="22" w:author="jac04" w:date="2013-09-30T12:18:00Z">
        <w:r w:rsidR="00234824" w:rsidRPr="008D7F34">
          <w:rPr>
            <w:rFonts w:ascii="Arial" w:hAnsi="Arial" w:cs="Arial"/>
            <w:color w:val="000000" w:themeColor="text1"/>
            <w:sz w:val="28"/>
            <w:szCs w:val="20"/>
            <w:rPrChange w:id="23" w:author="Carol" w:date="2014-03-20T07:25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</w:del>
      <w:del w:id="24" w:author="SC Johnson" w:date="2013-10-15T12:32:00Z">
        <w:r w:rsidR="00234824" w:rsidRPr="008D7F34">
          <w:rPr>
            <w:rFonts w:ascii="Arial" w:hAnsi="Arial" w:cs="Arial"/>
            <w:color w:val="000000" w:themeColor="text1"/>
            <w:sz w:val="28"/>
            <w:szCs w:val="20"/>
            <w:rPrChange w:id="25" w:author="Carol" w:date="2014-03-20T07:25:00Z">
              <w:rPr>
                <w:rFonts w:ascii="Arial" w:hAnsi="Arial" w:cs="Arial"/>
                <w:sz w:val="24"/>
                <w:szCs w:val="24"/>
              </w:rPr>
            </w:rPrChange>
          </w:rPr>
          <w:delText>S</w:delText>
        </w:r>
      </w:del>
      <w:del w:id="26" w:author="SC Johnson" w:date="2013-10-15T12:31:00Z">
        <w:r w:rsidR="00234824" w:rsidRPr="008D7F34">
          <w:rPr>
            <w:rFonts w:ascii="Arial" w:hAnsi="Arial" w:cs="Arial"/>
            <w:color w:val="000000" w:themeColor="text1"/>
            <w:sz w:val="28"/>
            <w:szCs w:val="20"/>
            <w:rPrChange w:id="27" w:author="Carol" w:date="2014-03-20T07:25:00Z">
              <w:rPr>
                <w:rFonts w:ascii="Arial" w:hAnsi="Arial" w:cs="Arial"/>
                <w:sz w:val="24"/>
                <w:szCs w:val="24"/>
              </w:rPr>
            </w:rPrChange>
          </w:rPr>
          <w:delText>eptember</w:delText>
        </w:r>
      </w:del>
      <w:del w:id="28" w:author="SC Johnson" w:date="2013-11-06T08:40:00Z">
        <w:r w:rsidR="00234824" w:rsidRPr="008D7F34" w:rsidDel="006A2992">
          <w:rPr>
            <w:rFonts w:ascii="Arial" w:hAnsi="Arial" w:cs="Arial"/>
            <w:color w:val="000000" w:themeColor="text1"/>
            <w:sz w:val="28"/>
            <w:szCs w:val="20"/>
            <w:rPrChange w:id="29" w:author="Carol" w:date="2014-03-20T07:25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 </w:delText>
        </w:r>
      </w:del>
      <w:del w:id="30" w:author="SC Johnson" w:date="2013-10-15T12:31:00Z">
        <w:r w:rsidR="00234824" w:rsidRPr="008D7F34">
          <w:rPr>
            <w:rFonts w:ascii="Arial" w:hAnsi="Arial" w:cs="Arial"/>
            <w:color w:val="000000" w:themeColor="text1"/>
            <w:sz w:val="28"/>
            <w:szCs w:val="20"/>
            <w:rPrChange w:id="31" w:author="Carol" w:date="2014-03-20T07:25:00Z">
              <w:rPr>
                <w:rFonts w:ascii="Arial" w:hAnsi="Arial" w:cs="Arial"/>
                <w:sz w:val="24"/>
                <w:szCs w:val="24"/>
              </w:rPr>
            </w:rPrChange>
          </w:rPr>
          <w:delText>30</w:delText>
        </w:r>
      </w:del>
      <w:r w:rsidR="00234824" w:rsidRPr="008D7F34">
        <w:rPr>
          <w:rFonts w:ascii="Arial" w:hAnsi="Arial" w:cs="Arial"/>
          <w:color w:val="000000" w:themeColor="text1"/>
          <w:sz w:val="28"/>
          <w:szCs w:val="20"/>
          <w:rPrChange w:id="32" w:author="Carol" w:date="2014-03-20T07:25:00Z">
            <w:rPr>
              <w:rFonts w:ascii="Arial" w:hAnsi="Arial" w:cs="Arial"/>
              <w:sz w:val="24"/>
              <w:szCs w:val="24"/>
            </w:rPr>
          </w:rPrChange>
        </w:rPr>
        <w:t>, 201</w:t>
      </w:r>
      <w:del w:id="33" w:author="Carol" w:date="2014-03-19T20:13:00Z">
        <w:r w:rsidR="00234824" w:rsidRPr="008D7F34" w:rsidDel="00B61C4A">
          <w:rPr>
            <w:rFonts w:ascii="Arial" w:hAnsi="Arial" w:cs="Arial"/>
            <w:color w:val="000000" w:themeColor="text1"/>
            <w:sz w:val="28"/>
            <w:szCs w:val="20"/>
            <w:rPrChange w:id="34" w:author="Carol" w:date="2014-03-20T07:25:00Z">
              <w:rPr>
                <w:rFonts w:ascii="Arial" w:hAnsi="Arial" w:cs="Arial"/>
                <w:sz w:val="24"/>
                <w:szCs w:val="24"/>
              </w:rPr>
            </w:rPrChange>
          </w:rPr>
          <w:delText>3</w:delText>
        </w:r>
      </w:del>
      <w:ins w:id="35" w:author="Carol" w:date="2014-03-19T20:13:00Z">
        <w:r w:rsidRPr="008D7F34">
          <w:rPr>
            <w:rFonts w:ascii="Arial" w:hAnsi="Arial" w:cs="Arial"/>
            <w:color w:val="000000" w:themeColor="text1"/>
            <w:sz w:val="28"/>
            <w:szCs w:val="20"/>
            <w:rPrChange w:id="36" w:author="Carol" w:date="2014-03-20T07:25:00Z">
              <w:rPr>
                <w:rFonts w:ascii="Arial" w:hAnsi="Arial" w:cs="Arial"/>
                <w:sz w:val="28"/>
                <w:szCs w:val="20"/>
              </w:rPr>
            </w:rPrChange>
          </w:rPr>
          <w:t>4</w:t>
        </w:r>
      </w:ins>
    </w:p>
    <w:p w:rsidR="006B40DA" w:rsidRPr="008D7F34" w:rsidRDefault="006B40DA">
      <w:pPr>
        <w:ind w:left="720" w:right="2160"/>
        <w:rPr>
          <w:rFonts w:ascii="Arial" w:hAnsi="Arial" w:cs="Arial"/>
          <w:color w:val="000000" w:themeColor="text1"/>
          <w:sz w:val="28"/>
          <w:szCs w:val="20"/>
          <w:rPrChange w:id="37" w:author="Carol" w:date="2014-03-20T07:25:00Z">
            <w:rPr>
              <w:rFonts w:ascii="Arial" w:hAnsi="Arial" w:cs="Arial"/>
              <w:sz w:val="24"/>
              <w:szCs w:val="24"/>
            </w:rPr>
          </w:rPrChange>
        </w:rPr>
        <w:pPrChange w:id="38" w:author="jac04" w:date="2013-09-30T12:27:00Z">
          <w:pPr>
            <w:jc w:val="right"/>
          </w:pPr>
        </w:pPrChange>
      </w:pPr>
    </w:p>
    <w:p w:rsidR="006B40DA" w:rsidRPr="008D7F34" w:rsidRDefault="00B61C4A">
      <w:pPr>
        <w:ind w:left="720" w:right="2160"/>
        <w:rPr>
          <w:rFonts w:ascii="Arial" w:hAnsi="Arial" w:cs="Arial"/>
          <w:color w:val="000000" w:themeColor="text1"/>
          <w:sz w:val="28"/>
          <w:szCs w:val="20"/>
          <w:rPrChange w:id="39" w:author="Carol" w:date="2014-03-20T07:25:00Z">
            <w:rPr>
              <w:rFonts w:ascii="Arial" w:hAnsi="Arial" w:cs="Arial"/>
              <w:sz w:val="24"/>
              <w:szCs w:val="24"/>
            </w:rPr>
          </w:rPrChange>
        </w:rPr>
        <w:pPrChange w:id="40" w:author="jac04" w:date="2013-09-30T12:27:00Z">
          <w:pPr>
            <w:jc w:val="right"/>
          </w:pPr>
        </w:pPrChange>
      </w:pPr>
      <w:ins w:id="41" w:author="Carol" w:date="2014-03-19T20:14:00Z">
        <w:r w:rsidRPr="008D7F34">
          <w:rPr>
            <w:rFonts w:ascii="Arial" w:hAnsi="Arial" w:cs="Arial"/>
            <w:color w:val="000000" w:themeColor="text1"/>
            <w:sz w:val="28"/>
            <w:szCs w:val="20"/>
            <w:rPrChange w:id="42" w:author="Carol" w:date="2014-03-20T07:25:00Z">
              <w:rPr>
                <w:rFonts w:ascii="Arial" w:hAnsi="Arial" w:cs="Arial"/>
                <w:color w:val="943634" w:themeColor="accent2" w:themeShade="BF"/>
                <w:sz w:val="28"/>
                <w:szCs w:val="20"/>
              </w:rPr>
            </w:rPrChange>
          </w:rPr>
          <w:t>Lutheran Church of the Resurrection</w:t>
        </w:r>
      </w:ins>
      <w:ins w:id="43" w:author="jac04" w:date="2013-09-30T12:13:00Z">
        <w:del w:id="44" w:author="Carol" w:date="2014-03-19T20:14:00Z">
          <w:r w:rsidR="00234824" w:rsidRPr="008D7F34" w:rsidDel="00B61C4A">
            <w:rPr>
              <w:rFonts w:ascii="Arial" w:hAnsi="Arial" w:cs="Arial"/>
              <w:color w:val="000000" w:themeColor="text1"/>
              <w:sz w:val="28"/>
              <w:szCs w:val="20"/>
              <w:rPrChange w:id="45" w:author="Carol" w:date="2014-03-20T07:25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Inside address goes here</w:delText>
          </w:r>
        </w:del>
      </w:ins>
    </w:p>
    <w:p w:rsidR="00B61C4A" w:rsidRPr="008D7F34" w:rsidRDefault="00B61C4A" w:rsidP="00CC17EE">
      <w:pPr>
        <w:ind w:left="720" w:right="2160"/>
        <w:rPr>
          <w:ins w:id="46" w:author="Carol" w:date="2014-03-19T20:15:00Z"/>
          <w:rFonts w:ascii="Arial" w:hAnsi="Arial" w:cs="Arial"/>
          <w:color w:val="000000" w:themeColor="text1"/>
          <w:sz w:val="28"/>
          <w:szCs w:val="20"/>
          <w:rPrChange w:id="47" w:author="Carol" w:date="2014-03-20T07:25:00Z">
            <w:rPr>
              <w:ins w:id="48" w:author="Carol" w:date="2014-03-19T20:15:00Z"/>
              <w:rFonts w:ascii="Arial" w:hAnsi="Arial" w:cs="Arial"/>
              <w:color w:val="943634" w:themeColor="accent2" w:themeShade="BF"/>
              <w:sz w:val="28"/>
              <w:szCs w:val="20"/>
            </w:rPr>
          </w:rPrChange>
        </w:rPr>
      </w:pPr>
      <w:ins w:id="49" w:author="Carol" w:date="2014-03-19T20:17:00Z">
        <w:r w:rsidRPr="008D7F34">
          <w:rPr>
            <w:rFonts w:ascii="Arial" w:hAnsi="Arial" w:cs="Arial"/>
            <w:color w:val="000000" w:themeColor="text1"/>
            <w:sz w:val="28"/>
            <w:szCs w:val="20"/>
            <w:rPrChange w:id="50" w:author="Carol" w:date="2014-03-20T07:25:00Z">
              <w:rPr>
                <w:rFonts w:ascii="Arial" w:hAnsi="Arial" w:cs="Arial"/>
                <w:color w:val="943634" w:themeColor="accent2" w:themeShade="BF"/>
                <w:sz w:val="28"/>
                <w:szCs w:val="20"/>
              </w:rPr>
            </w:rPrChange>
          </w:rPr>
          <w:t>Attn:</w:t>
        </w:r>
      </w:ins>
      <w:ins w:id="51" w:author="Carol" w:date="2014-03-19T20:15:00Z">
        <w:r w:rsidRPr="008D7F34">
          <w:rPr>
            <w:rFonts w:ascii="Arial" w:hAnsi="Arial" w:cs="Arial"/>
            <w:color w:val="000000" w:themeColor="text1"/>
            <w:sz w:val="28"/>
            <w:szCs w:val="20"/>
            <w:rPrChange w:id="52" w:author="Carol" w:date="2014-03-20T07:25:00Z">
              <w:rPr>
                <w:rFonts w:ascii="Arial" w:hAnsi="Arial" w:cs="Arial"/>
                <w:color w:val="943634" w:themeColor="accent2" w:themeShade="BF"/>
                <w:sz w:val="28"/>
                <w:szCs w:val="20"/>
              </w:rPr>
            </w:rPrChange>
          </w:rPr>
          <w:t xml:space="preserve"> Cheryl </w:t>
        </w:r>
        <w:proofErr w:type="spellStart"/>
        <w:r w:rsidRPr="008D7F34">
          <w:rPr>
            <w:rFonts w:ascii="Arial" w:hAnsi="Arial" w:cs="Arial"/>
            <w:color w:val="000000" w:themeColor="text1"/>
            <w:sz w:val="28"/>
            <w:szCs w:val="20"/>
            <w:rPrChange w:id="53" w:author="Carol" w:date="2014-03-20T07:25:00Z">
              <w:rPr>
                <w:rFonts w:ascii="Arial" w:hAnsi="Arial" w:cs="Arial"/>
                <w:color w:val="943634" w:themeColor="accent2" w:themeShade="BF"/>
                <w:sz w:val="28"/>
                <w:szCs w:val="20"/>
              </w:rPr>
            </w:rPrChange>
          </w:rPr>
          <w:t>Cieczka</w:t>
        </w:r>
        <w:proofErr w:type="spellEnd"/>
        <w:r w:rsidRPr="008D7F34">
          <w:rPr>
            <w:rFonts w:ascii="Arial" w:hAnsi="Arial" w:cs="Arial"/>
            <w:color w:val="000000" w:themeColor="text1"/>
            <w:sz w:val="28"/>
            <w:szCs w:val="20"/>
            <w:rPrChange w:id="54" w:author="Carol" w:date="2014-03-20T07:25:00Z">
              <w:rPr>
                <w:rFonts w:ascii="Arial" w:hAnsi="Arial" w:cs="Arial"/>
                <w:color w:val="943634" w:themeColor="accent2" w:themeShade="BF"/>
                <w:sz w:val="28"/>
                <w:szCs w:val="20"/>
              </w:rPr>
            </w:rPrChange>
          </w:rPr>
          <w:t xml:space="preserve"> </w:t>
        </w:r>
      </w:ins>
      <w:ins w:id="55" w:author="Carol" w:date="2014-03-19T20:16:00Z">
        <w:r w:rsidRPr="008D7F34">
          <w:rPr>
            <w:rFonts w:ascii="Arial" w:hAnsi="Arial" w:cs="Arial"/>
            <w:color w:val="000000" w:themeColor="text1"/>
            <w:sz w:val="28"/>
            <w:szCs w:val="20"/>
            <w:rPrChange w:id="56" w:author="Carol" w:date="2014-03-20T07:25:00Z">
              <w:rPr>
                <w:rFonts w:ascii="Arial" w:hAnsi="Arial" w:cs="Arial"/>
                <w:color w:val="943634" w:themeColor="accent2" w:themeShade="BF"/>
                <w:sz w:val="28"/>
                <w:szCs w:val="20"/>
              </w:rPr>
            </w:rPrChange>
          </w:rPr>
          <w:t>–</w:t>
        </w:r>
      </w:ins>
      <w:ins w:id="57" w:author="Carol" w:date="2014-03-19T20:15:00Z">
        <w:r w:rsidRPr="008D7F34">
          <w:rPr>
            <w:rFonts w:ascii="Arial" w:hAnsi="Arial" w:cs="Arial"/>
            <w:color w:val="000000" w:themeColor="text1"/>
            <w:sz w:val="28"/>
            <w:szCs w:val="20"/>
            <w:rPrChange w:id="58" w:author="Carol" w:date="2014-03-20T07:25:00Z">
              <w:rPr>
                <w:rFonts w:ascii="Arial" w:hAnsi="Arial" w:cs="Arial"/>
                <w:color w:val="943634" w:themeColor="accent2" w:themeShade="BF"/>
                <w:sz w:val="28"/>
                <w:szCs w:val="20"/>
              </w:rPr>
            </w:rPrChange>
          </w:rPr>
          <w:t xml:space="preserve"> Financial </w:t>
        </w:r>
      </w:ins>
      <w:ins w:id="59" w:author="Carol" w:date="2014-03-19T20:16:00Z">
        <w:r w:rsidRPr="008D7F34">
          <w:rPr>
            <w:rFonts w:ascii="Arial" w:hAnsi="Arial" w:cs="Arial"/>
            <w:color w:val="000000" w:themeColor="text1"/>
            <w:sz w:val="28"/>
            <w:szCs w:val="20"/>
            <w:rPrChange w:id="60" w:author="Carol" w:date="2014-03-20T07:25:00Z">
              <w:rPr>
                <w:rFonts w:ascii="Arial" w:hAnsi="Arial" w:cs="Arial"/>
                <w:color w:val="943634" w:themeColor="accent2" w:themeShade="BF"/>
                <w:sz w:val="28"/>
                <w:szCs w:val="20"/>
              </w:rPr>
            </w:rPrChange>
          </w:rPr>
          <w:t>Secretary</w:t>
        </w:r>
      </w:ins>
    </w:p>
    <w:p w:rsidR="00CC17EE" w:rsidRPr="008D7F34" w:rsidRDefault="00B61C4A" w:rsidP="00CC17EE">
      <w:pPr>
        <w:ind w:left="720" w:right="2160"/>
        <w:rPr>
          <w:ins w:id="61" w:author="jac04" w:date="2013-09-30T12:46:00Z"/>
          <w:rFonts w:ascii="Arial" w:hAnsi="Arial" w:cs="Arial"/>
          <w:color w:val="000000" w:themeColor="text1"/>
          <w:sz w:val="28"/>
          <w:szCs w:val="20"/>
          <w:rPrChange w:id="62" w:author="Carol" w:date="2014-03-20T07:25:00Z">
            <w:rPr>
              <w:ins w:id="63" w:author="jac04" w:date="2013-09-30T12:46:00Z"/>
              <w:rFonts w:ascii="Arial" w:hAnsi="Arial" w:cs="Arial"/>
              <w:sz w:val="24"/>
              <w:szCs w:val="24"/>
            </w:rPr>
          </w:rPrChange>
        </w:rPr>
      </w:pPr>
      <w:ins w:id="64" w:author="Carol" w:date="2014-03-19T20:14:00Z">
        <w:r w:rsidRPr="008D7F34">
          <w:rPr>
            <w:rFonts w:ascii="Arial" w:hAnsi="Arial" w:cs="Arial"/>
            <w:color w:val="000000" w:themeColor="text1"/>
            <w:sz w:val="28"/>
            <w:szCs w:val="20"/>
            <w:rPrChange w:id="65" w:author="Carol" w:date="2014-03-20T07:25:00Z">
              <w:rPr>
                <w:rFonts w:ascii="Arial" w:hAnsi="Arial" w:cs="Arial"/>
                <w:color w:val="943634" w:themeColor="accent2" w:themeShade="BF"/>
                <w:sz w:val="28"/>
                <w:szCs w:val="20"/>
              </w:rPr>
            </w:rPrChange>
          </w:rPr>
          <w:t>322 Ohio Street</w:t>
        </w:r>
      </w:ins>
      <w:ins w:id="66" w:author="jac04" w:date="2013-09-30T12:46:00Z">
        <w:del w:id="67" w:author="Carol" w:date="2014-03-19T20:14:00Z">
          <w:r w:rsidR="00234824" w:rsidRPr="008D7F34" w:rsidDel="00B61C4A">
            <w:rPr>
              <w:rFonts w:ascii="Arial" w:hAnsi="Arial" w:cs="Arial"/>
              <w:color w:val="000000" w:themeColor="text1"/>
              <w:sz w:val="28"/>
              <w:szCs w:val="20"/>
              <w:rPrChange w:id="68" w:author="Carol" w:date="2014-03-20T07:25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Inside address goes here</w:delText>
          </w:r>
        </w:del>
      </w:ins>
    </w:p>
    <w:p w:rsidR="00CC17EE" w:rsidRPr="008D7F34" w:rsidRDefault="00234824" w:rsidP="00CC17EE">
      <w:pPr>
        <w:ind w:left="720" w:right="2160"/>
        <w:rPr>
          <w:ins w:id="69" w:author="jac04" w:date="2013-09-30T12:46:00Z"/>
          <w:rFonts w:ascii="Arial" w:hAnsi="Arial" w:cs="Arial"/>
          <w:color w:val="000000" w:themeColor="text1"/>
          <w:sz w:val="28"/>
          <w:szCs w:val="20"/>
          <w:rPrChange w:id="70" w:author="Carol" w:date="2014-03-20T07:25:00Z">
            <w:rPr>
              <w:ins w:id="71" w:author="jac04" w:date="2013-09-30T12:46:00Z"/>
              <w:rFonts w:ascii="Arial" w:hAnsi="Arial" w:cs="Arial"/>
              <w:sz w:val="24"/>
              <w:szCs w:val="24"/>
            </w:rPr>
          </w:rPrChange>
        </w:rPr>
      </w:pPr>
      <w:ins w:id="72" w:author="jac04" w:date="2013-09-30T12:46:00Z">
        <w:del w:id="73" w:author="Carol" w:date="2014-03-19T20:14:00Z">
          <w:r w:rsidRPr="008D7F34" w:rsidDel="00B61C4A">
            <w:rPr>
              <w:rFonts w:ascii="Arial" w:hAnsi="Arial" w:cs="Arial"/>
              <w:color w:val="000000" w:themeColor="text1"/>
              <w:sz w:val="28"/>
              <w:szCs w:val="20"/>
              <w:rPrChange w:id="74" w:author="Carol" w:date="2014-03-20T07:25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Inside address goes here</w:delText>
          </w:r>
        </w:del>
      </w:ins>
      <w:ins w:id="75" w:author="Carol" w:date="2014-03-19T20:14:00Z">
        <w:r w:rsidR="00B61C4A" w:rsidRPr="008D7F34">
          <w:rPr>
            <w:rFonts w:ascii="Arial" w:hAnsi="Arial" w:cs="Arial"/>
            <w:color w:val="000000" w:themeColor="text1"/>
            <w:sz w:val="28"/>
            <w:szCs w:val="20"/>
            <w:rPrChange w:id="76" w:author="Carol" w:date="2014-03-20T07:25:00Z">
              <w:rPr>
                <w:rFonts w:ascii="Arial" w:hAnsi="Arial" w:cs="Arial"/>
                <w:color w:val="943634" w:themeColor="accent2" w:themeShade="BF"/>
                <w:sz w:val="28"/>
                <w:szCs w:val="20"/>
              </w:rPr>
            </w:rPrChange>
          </w:rPr>
          <w:t>Racine, WI  53405-1922</w:t>
        </w:r>
      </w:ins>
    </w:p>
    <w:p w:rsidR="006B40DA" w:rsidRPr="008D7F34" w:rsidRDefault="006B40DA">
      <w:pPr>
        <w:ind w:left="720" w:right="2160"/>
        <w:rPr>
          <w:rFonts w:ascii="Arial" w:hAnsi="Arial" w:cs="Arial"/>
          <w:color w:val="000000" w:themeColor="text1"/>
          <w:sz w:val="28"/>
          <w:szCs w:val="20"/>
          <w:rPrChange w:id="77" w:author="Carol" w:date="2014-03-20T07:25:00Z">
            <w:rPr>
              <w:rFonts w:ascii="Arial" w:hAnsi="Arial" w:cs="Arial"/>
              <w:sz w:val="24"/>
              <w:szCs w:val="24"/>
            </w:rPr>
          </w:rPrChange>
        </w:rPr>
        <w:pPrChange w:id="78" w:author="jac04" w:date="2013-09-30T12:46:00Z">
          <w:pPr>
            <w:jc w:val="right"/>
          </w:pPr>
        </w:pPrChange>
      </w:pPr>
    </w:p>
    <w:p w:rsidR="006F18EB" w:rsidRPr="008D7F34" w:rsidDel="00335007" w:rsidRDefault="006F18EB">
      <w:pPr>
        <w:ind w:left="720" w:right="2160"/>
        <w:rPr>
          <w:ins w:id="79" w:author="SC Johnson" w:date="2013-11-06T08:42:00Z"/>
          <w:del w:id="80" w:author="Carol" w:date="2014-03-20T07:37:00Z"/>
          <w:rFonts w:ascii="Arial" w:hAnsi="Arial" w:cs="Arial"/>
          <w:color w:val="000000" w:themeColor="text1"/>
          <w:sz w:val="28"/>
          <w:szCs w:val="20"/>
          <w:rPrChange w:id="81" w:author="Carol" w:date="2014-03-20T07:25:00Z">
            <w:rPr>
              <w:ins w:id="82" w:author="SC Johnson" w:date="2013-11-06T08:42:00Z"/>
              <w:del w:id="83" w:author="Carol" w:date="2014-03-20T07:37:00Z"/>
              <w:rFonts w:ascii="Arial" w:hAnsi="Arial" w:cs="Arial"/>
              <w:sz w:val="28"/>
              <w:szCs w:val="20"/>
            </w:rPr>
          </w:rPrChange>
        </w:rPr>
        <w:pPrChange w:id="84" w:author="jac04" w:date="2013-09-30T12:27:00Z">
          <w:pPr/>
        </w:pPrChange>
      </w:pPr>
    </w:p>
    <w:p w:rsidR="004B173C" w:rsidRPr="006F18EB" w:rsidRDefault="00234824">
      <w:pPr>
        <w:ind w:left="720" w:right="2160"/>
        <w:rPr>
          <w:ins w:id="85" w:author="jac04" w:date="2013-10-15T13:07:00Z"/>
          <w:rFonts w:ascii="Arial" w:hAnsi="Arial" w:cs="Arial"/>
          <w:sz w:val="28"/>
          <w:szCs w:val="20"/>
          <w:rPrChange w:id="86" w:author="SC Johnson" w:date="2013-11-06T08:42:00Z">
            <w:rPr>
              <w:ins w:id="87" w:author="jac04" w:date="2013-10-15T13:07:00Z"/>
              <w:rFonts w:ascii="Arial" w:hAnsi="Arial" w:cs="Arial"/>
              <w:sz w:val="20"/>
              <w:szCs w:val="20"/>
            </w:rPr>
          </w:rPrChange>
        </w:rPr>
        <w:pPrChange w:id="88" w:author="jac04" w:date="2013-09-30T12:27:00Z">
          <w:pPr/>
        </w:pPrChange>
      </w:pPr>
      <w:r w:rsidRPr="006F18EB">
        <w:rPr>
          <w:rFonts w:ascii="Arial" w:hAnsi="Arial" w:cs="Arial"/>
          <w:sz w:val="28"/>
          <w:szCs w:val="20"/>
          <w:rPrChange w:id="89" w:author="SC Johnson" w:date="2013-11-06T08:42:00Z">
            <w:rPr>
              <w:rFonts w:ascii="Arial" w:hAnsi="Arial" w:cs="Arial"/>
              <w:sz w:val="24"/>
              <w:szCs w:val="24"/>
            </w:rPr>
          </w:rPrChange>
        </w:rPr>
        <w:t>Dear</w:t>
      </w:r>
      <w:ins w:id="90" w:author="SC Johnson" w:date="2013-10-15T12:32:00Z">
        <w:del w:id="91" w:author="jac04" w:date="2013-10-15T13:07:00Z">
          <w:r w:rsidR="0020585A" w:rsidRPr="006F18EB" w:rsidDel="004B173C">
            <w:rPr>
              <w:rFonts w:ascii="Arial" w:hAnsi="Arial" w:cs="Arial"/>
              <w:sz w:val="28"/>
              <w:szCs w:val="20"/>
              <w:rPrChange w:id="92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delText xml:space="preserve"> </w:delText>
          </w:r>
        </w:del>
      </w:ins>
      <w:ins w:id="93" w:author="jac04" w:date="2013-10-15T13:07:00Z">
        <w:r w:rsidR="004B173C" w:rsidRPr="006F18EB">
          <w:rPr>
            <w:rFonts w:ascii="Arial" w:hAnsi="Arial" w:cs="Arial"/>
            <w:sz w:val="28"/>
            <w:szCs w:val="20"/>
            <w:rPrChange w:id="94" w:author="SC Johnson" w:date="2013-11-06T08:42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</w:ins>
      <w:ins w:id="95" w:author="Carol" w:date="2014-03-19T20:15:00Z">
        <w:r w:rsidR="00B61C4A">
          <w:rPr>
            <w:rFonts w:ascii="Arial" w:hAnsi="Arial" w:cs="Arial"/>
            <w:sz w:val="28"/>
            <w:szCs w:val="20"/>
          </w:rPr>
          <w:t>Cheryl,</w:t>
        </w:r>
      </w:ins>
    </w:p>
    <w:p w:rsidR="006B40DA" w:rsidRPr="006F18EB" w:rsidDel="004B173C" w:rsidRDefault="0020585A">
      <w:pPr>
        <w:ind w:left="720" w:right="2160"/>
        <w:rPr>
          <w:del w:id="96" w:author="jac04" w:date="2013-10-15T13:07:00Z"/>
          <w:rFonts w:ascii="Arial" w:hAnsi="Arial" w:cs="Arial"/>
          <w:color w:val="943634" w:themeColor="accent2" w:themeShade="BF"/>
          <w:sz w:val="28"/>
          <w:szCs w:val="20"/>
          <w:rPrChange w:id="97" w:author="SC Johnson" w:date="2013-11-06T08:42:00Z">
            <w:rPr>
              <w:del w:id="98" w:author="jac04" w:date="2013-10-15T13:07:00Z"/>
              <w:rFonts w:ascii="Arial" w:hAnsi="Arial" w:cs="Arial"/>
              <w:sz w:val="24"/>
              <w:szCs w:val="24"/>
            </w:rPr>
          </w:rPrChange>
        </w:rPr>
        <w:pPrChange w:id="99" w:author="jac04" w:date="2013-09-30T12:27:00Z">
          <w:pPr/>
        </w:pPrChange>
      </w:pPr>
      <w:ins w:id="100" w:author="SC Johnson" w:date="2013-10-15T12:34:00Z">
        <w:del w:id="101" w:author="jac04" w:date="2013-10-15T13:07:00Z">
          <w:r w:rsidRPr="006F18EB" w:rsidDel="004B173C">
            <w:rPr>
              <w:rFonts w:ascii="Arial" w:hAnsi="Arial" w:cs="Arial"/>
              <w:sz w:val="28"/>
              <w:szCs w:val="20"/>
              <w:rPrChange w:id="102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delText xml:space="preserve">  </w:delText>
          </w:r>
          <w:r w:rsidR="00234824" w:rsidRPr="006F18EB" w:rsidDel="004B173C">
            <w:rPr>
              <w:rFonts w:ascii="Arial" w:hAnsi="Arial" w:cs="Arial"/>
              <w:sz w:val="28"/>
              <w:szCs w:val="20"/>
              <w:rPrChange w:id="103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delText xml:space="preserve"> </w:delText>
          </w:r>
        </w:del>
      </w:ins>
      <w:ins w:id="104" w:author="SC Johnson" w:date="2013-10-15T12:35:00Z">
        <w:del w:id="105" w:author="jac04" w:date="2013-10-15T13:06:00Z">
          <w:r w:rsidR="00234824" w:rsidRPr="006F18EB" w:rsidDel="00451A30">
            <w:rPr>
              <w:rFonts w:ascii="Arial" w:hAnsi="Arial" w:cs="Arial"/>
              <w:color w:val="943634" w:themeColor="accent2" w:themeShade="BF"/>
              <w:sz w:val="28"/>
              <w:szCs w:val="20"/>
              <w:rPrChange w:id="106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delText>____________</w:delText>
          </w:r>
        </w:del>
      </w:ins>
      <w:ins w:id="107" w:author="SC Johnson" w:date="2013-10-15T12:34:00Z">
        <w:del w:id="108" w:author="jac04" w:date="2013-10-15T13:07:00Z">
          <w:r w:rsidR="00234824" w:rsidRPr="006F18EB" w:rsidDel="004B173C">
            <w:rPr>
              <w:rFonts w:ascii="Arial" w:hAnsi="Arial" w:cs="Arial"/>
              <w:color w:val="943634" w:themeColor="accent2" w:themeShade="BF"/>
              <w:sz w:val="28"/>
              <w:szCs w:val="20"/>
              <w:rPrChange w:id="109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delText xml:space="preserve">  </w:delText>
          </w:r>
          <w:r w:rsidR="00234824" w:rsidRPr="006F18EB" w:rsidDel="004B173C">
            <w:rPr>
              <w:rFonts w:ascii="Arial" w:hAnsi="Arial" w:cs="Arial"/>
              <w:sz w:val="28"/>
              <w:szCs w:val="20"/>
              <w:rPrChange w:id="110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delText xml:space="preserve">        </w:delText>
          </w:r>
          <w:r w:rsidRPr="006F18EB" w:rsidDel="004B173C">
            <w:rPr>
              <w:rFonts w:ascii="Arial" w:hAnsi="Arial" w:cs="Arial"/>
              <w:sz w:val="28"/>
              <w:szCs w:val="20"/>
              <w:rPrChange w:id="111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delText xml:space="preserve"> </w:delText>
          </w:r>
        </w:del>
      </w:ins>
    </w:p>
    <w:p w:rsidR="006B40DA" w:rsidRPr="006F18EB" w:rsidRDefault="006B40DA">
      <w:pPr>
        <w:ind w:left="720" w:right="2160"/>
        <w:rPr>
          <w:del w:id="112" w:author="jac04" w:date="2013-09-30T12:18:00Z"/>
          <w:rFonts w:ascii="Arial" w:hAnsi="Arial" w:cs="Arial"/>
          <w:sz w:val="28"/>
          <w:szCs w:val="20"/>
          <w:rPrChange w:id="113" w:author="SC Johnson" w:date="2013-11-06T08:42:00Z">
            <w:rPr>
              <w:del w:id="114" w:author="jac04" w:date="2013-09-30T12:18:00Z"/>
              <w:rFonts w:ascii="Arial" w:hAnsi="Arial" w:cs="Arial"/>
              <w:sz w:val="24"/>
              <w:szCs w:val="24"/>
            </w:rPr>
          </w:rPrChange>
        </w:rPr>
        <w:pPrChange w:id="115" w:author="jac04" w:date="2013-09-30T12:27:00Z">
          <w:pPr/>
        </w:pPrChange>
      </w:pPr>
    </w:p>
    <w:p w:rsidR="006B40DA" w:rsidRPr="006F18EB" w:rsidRDefault="006B40DA">
      <w:pPr>
        <w:ind w:left="720" w:right="2160"/>
        <w:rPr>
          <w:rFonts w:ascii="Arial" w:hAnsi="Arial" w:cs="Arial"/>
          <w:sz w:val="28"/>
          <w:szCs w:val="20"/>
          <w:rPrChange w:id="116" w:author="SC Johnson" w:date="2013-11-06T08:42:00Z">
            <w:rPr>
              <w:rFonts w:ascii="Arial" w:hAnsi="Arial" w:cs="Arial"/>
              <w:sz w:val="24"/>
              <w:szCs w:val="24"/>
            </w:rPr>
          </w:rPrChange>
        </w:rPr>
        <w:pPrChange w:id="117" w:author="jac04" w:date="2013-09-30T12:27:00Z">
          <w:pPr/>
        </w:pPrChange>
      </w:pPr>
    </w:p>
    <w:p w:rsidR="00B61C4A" w:rsidRDefault="00B61C4A" w:rsidP="004763B8">
      <w:pPr>
        <w:ind w:left="720" w:right="180"/>
        <w:rPr>
          <w:ins w:id="118" w:author="Carol" w:date="2014-03-19T20:17:00Z"/>
          <w:rFonts w:ascii="Arial" w:hAnsi="Arial" w:cs="Arial"/>
          <w:sz w:val="28"/>
          <w:szCs w:val="20"/>
        </w:rPr>
        <w:pPrChange w:id="119" w:author="Carol" w:date="2014-03-20T07:36:00Z">
          <w:pPr/>
        </w:pPrChange>
      </w:pPr>
      <w:ins w:id="120" w:author="Carol" w:date="2014-03-19T20:17:00Z">
        <w:r>
          <w:rPr>
            <w:rFonts w:ascii="Arial" w:hAnsi="Arial" w:cs="Arial"/>
            <w:sz w:val="28"/>
            <w:szCs w:val="20"/>
          </w:rPr>
          <w:t xml:space="preserve">As the trustee for </w:t>
        </w:r>
      </w:ins>
      <w:ins w:id="121" w:author="Carol" w:date="2014-03-19T20:18:00Z">
        <w:r w:rsidR="00E6771B">
          <w:rPr>
            <w:rFonts w:ascii="Arial" w:hAnsi="Arial" w:cs="Arial"/>
            <w:sz w:val="28"/>
            <w:szCs w:val="20"/>
          </w:rPr>
          <w:t xml:space="preserve">the estate of my father, </w:t>
        </w:r>
      </w:ins>
      <w:ins w:id="122" w:author="Carol" w:date="2014-03-19T20:17:00Z">
        <w:r>
          <w:rPr>
            <w:rFonts w:ascii="Arial" w:hAnsi="Arial" w:cs="Arial"/>
            <w:sz w:val="28"/>
            <w:szCs w:val="20"/>
          </w:rPr>
          <w:t xml:space="preserve">Ted Jacobson, I have collected </w:t>
        </w:r>
      </w:ins>
      <w:ins w:id="123" w:author="Carol" w:date="2014-03-20T07:24:00Z">
        <w:r w:rsidR="00D01330">
          <w:rPr>
            <w:rFonts w:ascii="Arial" w:hAnsi="Arial" w:cs="Arial"/>
            <w:sz w:val="28"/>
            <w:szCs w:val="20"/>
          </w:rPr>
          <w:t xml:space="preserve">$1,210 in </w:t>
        </w:r>
      </w:ins>
      <w:ins w:id="124" w:author="Carol" w:date="2014-03-19T20:17:00Z">
        <w:r>
          <w:rPr>
            <w:rFonts w:ascii="Arial" w:hAnsi="Arial" w:cs="Arial"/>
            <w:sz w:val="28"/>
            <w:szCs w:val="20"/>
          </w:rPr>
          <w:t>memorials for L</w:t>
        </w:r>
      </w:ins>
      <w:ins w:id="125" w:author="Carol" w:date="2014-03-19T20:19:00Z">
        <w:r w:rsidR="00E6771B">
          <w:rPr>
            <w:rFonts w:ascii="Arial" w:hAnsi="Arial" w:cs="Arial"/>
            <w:sz w:val="28"/>
            <w:szCs w:val="20"/>
          </w:rPr>
          <w:t>utheran Church of the Resurr</w:t>
        </w:r>
      </w:ins>
      <w:ins w:id="126" w:author="Carol" w:date="2014-03-19T20:29:00Z">
        <w:r w:rsidR="00FB512E">
          <w:rPr>
            <w:rFonts w:ascii="Arial" w:hAnsi="Arial" w:cs="Arial"/>
            <w:sz w:val="28"/>
            <w:szCs w:val="20"/>
          </w:rPr>
          <w:t>e</w:t>
        </w:r>
      </w:ins>
      <w:ins w:id="127" w:author="Carol" w:date="2014-03-19T20:19:00Z">
        <w:r w:rsidR="00E6771B">
          <w:rPr>
            <w:rFonts w:ascii="Arial" w:hAnsi="Arial" w:cs="Arial"/>
            <w:sz w:val="28"/>
            <w:szCs w:val="20"/>
          </w:rPr>
          <w:t>ction</w:t>
        </w:r>
      </w:ins>
      <w:ins w:id="128" w:author="Carol" w:date="2014-03-19T20:17:00Z">
        <w:r>
          <w:rPr>
            <w:rFonts w:ascii="Arial" w:hAnsi="Arial" w:cs="Arial"/>
            <w:sz w:val="28"/>
            <w:szCs w:val="20"/>
          </w:rPr>
          <w:t xml:space="preserve"> in</w:t>
        </w:r>
      </w:ins>
      <w:ins w:id="129" w:author="Carol" w:date="2014-03-20T07:25:00Z">
        <w:r w:rsidR="00D01330">
          <w:rPr>
            <w:rFonts w:ascii="Arial" w:hAnsi="Arial" w:cs="Arial"/>
            <w:sz w:val="28"/>
            <w:szCs w:val="20"/>
          </w:rPr>
          <w:t xml:space="preserve"> </w:t>
        </w:r>
      </w:ins>
      <w:ins w:id="130" w:author="Carol" w:date="2014-03-19T20:17:00Z">
        <w:r>
          <w:rPr>
            <w:rFonts w:ascii="Arial" w:hAnsi="Arial" w:cs="Arial"/>
            <w:sz w:val="28"/>
            <w:szCs w:val="20"/>
          </w:rPr>
          <w:t xml:space="preserve">his </w:t>
        </w:r>
      </w:ins>
      <w:ins w:id="131" w:author="Carol" w:date="2014-03-20T07:25:00Z">
        <w:r w:rsidR="00D01330">
          <w:rPr>
            <w:rFonts w:ascii="Arial" w:hAnsi="Arial" w:cs="Arial"/>
            <w:sz w:val="28"/>
            <w:szCs w:val="20"/>
          </w:rPr>
          <w:t>honor.  The details are included below</w:t>
        </w:r>
      </w:ins>
      <w:ins w:id="132" w:author="Carol" w:date="2014-03-19T20:17:00Z">
        <w:r>
          <w:rPr>
            <w:rFonts w:ascii="Arial" w:hAnsi="Arial" w:cs="Arial"/>
            <w:sz w:val="28"/>
            <w:szCs w:val="20"/>
          </w:rPr>
          <w:t>:</w:t>
        </w:r>
      </w:ins>
    </w:p>
    <w:p w:rsidR="00B61C4A" w:rsidRDefault="00B61C4A">
      <w:pPr>
        <w:ind w:left="720" w:right="2160"/>
        <w:rPr>
          <w:ins w:id="133" w:author="Carol" w:date="2014-03-19T20:18:00Z"/>
          <w:rFonts w:ascii="Arial" w:hAnsi="Arial" w:cs="Arial"/>
          <w:sz w:val="28"/>
          <w:szCs w:val="20"/>
        </w:rPr>
        <w:pPrChange w:id="134" w:author="jac04" w:date="2013-09-30T12:27:00Z">
          <w:pPr/>
        </w:pPrChange>
      </w:pPr>
    </w:p>
    <w:p w:rsidR="00E6771B" w:rsidRDefault="00E43FEA">
      <w:pPr>
        <w:pStyle w:val="ListParagraph"/>
        <w:numPr>
          <w:ilvl w:val="0"/>
          <w:numId w:val="2"/>
        </w:numPr>
        <w:rPr>
          <w:ins w:id="135" w:author="Carol" w:date="2014-03-20T07:36:00Z"/>
          <w:rFonts w:ascii="Arial" w:hAnsi="Arial" w:cs="Arial"/>
          <w:sz w:val="28"/>
          <w:szCs w:val="20"/>
        </w:rPr>
        <w:pPrChange w:id="136" w:author="Carol" w:date="2014-03-19T20:25:00Z">
          <w:pPr/>
        </w:pPrChange>
      </w:pPr>
      <w:ins w:id="137" w:author="Carol" w:date="2014-03-19T20:28:00Z">
        <w:r>
          <w:rPr>
            <w:rFonts w:ascii="Arial" w:hAnsi="Arial" w:cs="Arial"/>
            <w:sz w:val="28"/>
            <w:szCs w:val="20"/>
          </w:rPr>
          <w:t xml:space="preserve">$75.00 for </w:t>
        </w:r>
      </w:ins>
      <w:ins w:id="138" w:author="Carol" w:date="2014-03-19T20:20:00Z">
        <w:r w:rsidR="00E6771B">
          <w:rPr>
            <w:rFonts w:ascii="Arial" w:hAnsi="Arial" w:cs="Arial"/>
            <w:sz w:val="28"/>
            <w:szCs w:val="20"/>
          </w:rPr>
          <w:t xml:space="preserve">LCR Endowment Fund </w:t>
        </w:r>
      </w:ins>
      <w:ins w:id="139" w:author="Carol" w:date="2014-03-19T20:28:00Z">
        <w:r>
          <w:rPr>
            <w:rFonts w:ascii="Arial" w:hAnsi="Arial" w:cs="Arial"/>
            <w:sz w:val="28"/>
            <w:szCs w:val="20"/>
          </w:rPr>
          <w:t>(</w:t>
        </w:r>
      </w:ins>
      <w:ins w:id="140" w:author="Carol" w:date="2014-03-19T20:20:00Z">
        <w:r w:rsidR="00E6771B">
          <w:rPr>
            <w:rFonts w:ascii="Arial" w:hAnsi="Arial" w:cs="Arial"/>
            <w:sz w:val="28"/>
            <w:szCs w:val="20"/>
          </w:rPr>
          <w:t>3 checks</w:t>
        </w:r>
      </w:ins>
      <w:ins w:id="141" w:author="Carol" w:date="2014-03-19T20:28:00Z">
        <w:r>
          <w:rPr>
            <w:rFonts w:ascii="Arial" w:hAnsi="Arial" w:cs="Arial"/>
            <w:sz w:val="28"/>
            <w:szCs w:val="20"/>
          </w:rPr>
          <w:t>)</w:t>
        </w:r>
      </w:ins>
    </w:p>
    <w:p w:rsidR="004763B8" w:rsidRDefault="004763B8" w:rsidP="004763B8">
      <w:pPr>
        <w:pStyle w:val="ListParagraph"/>
        <w:ind w:left="1080"/>
        <w:rPr>
          <w:ins w:id="142" w:author="Carol" w:date="2014-03-19T20:25:00Z"/>
          <w:rFonts w:ascii="Arial" w:hAnsi="Arial" w:cs="Arial"/>
          <w:sz w:val="28"/>
          <w:szCs w:val="20"/>
        </w:rPr>
        <w:pPrChange w:id="143" w:author="Carol" w:date="2014-03-20T07:36:00Z">
          <w:pPr/>
        </w:pPrChange>
      </w:pPr>
    </w:p>
    <w:p w:rsidR="00E6771B" w:rsidRDefault="00E43FEA">
      <w:pPr>
        <w:pStyle w:val="ListParagraph"/>
        <w:numPr>
          <w:ilvl w:val="0"/>
          <w:numId w:val="2"/>
        </w:numPr>
        <w:rPr>
          <w:ins w:id="144" w:author="Carol" w:date="2014-03-19T20:25:00Z"/>
          <w:rFonts w:ascii="Arial" w:hAnsi="Arial" w:cs="Arial"/>
          <w:sz w:val="28"/>
          <w:szCs w:val="20"/>
        </w:rPr>
        <w:pPrChange w:id="145" w:author="Carol" w:date="2014-03-19T20:25:00Z">
          <w:pPr/>
        </w:pPrChange>
      </w:pPr>
      <w:ins w:id="146" w:author="Carol" w:date="2014-03-19T20:29:00Z">
        <w:r>
          <w:rPr>
            <w:rFonts w:ascii="Arial" w:hAnsi="Arial" w:cs="Arial"/>
            <w:sz w:val="28"/>
            <w:szCs w:val="20"/>
          </w:rPr>
          <w:t xml:space="preserve">$10.00 for </w:t>
        </w:r>
      </w:ins>
      <w:ins w:id="147" w:author="Carol" w:date="2014-03-19T20:24:00Z">
        <w:r w:rsidR="00E6771B" w:rsidRPr="00E6771B">
          <w:rPr>
            <w:rFonts w:ascii="Arial" w:hAnsi="Arial" w:cs="Arial"/>
            <w:sz w:val="28"/>
            <w:szCs w:val="20"/>
            <w:rPrChange w:id="148" w:author="Carol" w:date="2014-03-19T20:25:00Z">
              <w:rPr/>
            </w:rPrChange>
          </w:rPr>
          <w:t xml:space="preserve">LCR Nitwits </w:t>
        </w:r>
      </w:ins>
      <w:ins w:id="149" w:author="Carol" w:date="2014-03-19T20:29:00Z">
        <w:r>
          <w:rPr>
            <w:rFonts w:ascii="Arial" w:hAnsi="Arial" w:cs="Arial"/>
            <w:sz w:val="28"/>
            <w:szCs w:val="20"/>
          </w:rPr>
          <w:t>(</w:t>
        </w:r>
      </w:ins>
      <w:ins w:id="150" w:author="Carol" w:date="2014-03-19T20:24:00Z">
        <w:r w:rsidR="00E6771B" w:rsidRPr="00E6771B">
          <w:rPr>
            <w:rFonts w:ascii="Arial" w:hAnsi="Arial" w:cs="Arial"/>
            <w:sz w:val="28"/>
            <w:szCs w:val="20"/>
            <w:rPrChange w:id="151" w:author="Carol" w:date="2014-03-19T20:25:00Z">
              <w:rPr/>
            </w:rPrChange>
          </w:rPr>
          <w:t>1 check</w:t>
        </w:r>
      </w:ins>
      <w:ins w:id="152" w:author="Carol" w:date="2014-03-19T20:29:00Z">
        <w:r>
          <w:rPr>
            <w:rFonts w:ascii="Arial" w:hAnsi="Arial" w:cs="Arial"/>
            <w:sz w:val="28"/>
            <w:szCs w:val="20"/>
          </w:rPr>
          <w:t>)</w:t>
        </w:r>
      </w:ins>
    </w:p>
    <w:p w:rsidR="004763B8" w:rsidRDefault="004763B8" w:rsidP="004763B8">
      <w:pPr>
        <w:pStyle w:val="ListParagraph"/>
        <w:ind w:left="1080"/>
        <w:rPr>
          <w:ins w:id="153" w:author="Carol" w:date="2014-03-20T07:36:00Z"/>
          <w:rFonts w:ascii="Arial" w:hAnsi="Arial" w:cs="Arial"/>
          <w:sz w:val="28"/>
          <w:szCs w:val="20"/>
        </w:rPr>
        <w:pPrChange w:id="154" w:author="Carol" w:date="2014-03-20T07:37:00Z">
          <w:pPr/>
        </w:pPrChange>
      </w:pPr>
    </w:p>
    <w:p w:rsidR="00E6771B" w:rsidRDefault="00E43FEA">
      <w:pPr>
        <w:pStyle w:val="ListParagraph"/>
        <w:numPr>
          <w:ilvl w:val="0"/>
          <w:numId w:val="2"/>
        </w:numPr>
        <w:rPr>
          <w:ins w:id="155" w:author="Carol" w:date="2014-03-19T20:25:00Z"/>
          <w:rFonts w:ascii="Arial" w:hAnsi="Arial" w:cs="Arial"/>
          <w:sz w:val="28"/>
          <w:szCs w:val="20"/>
        </w:rPr>
        <w:pPrChange w:id="156" w:author="Carol" w:date="2014-03-19T20:25:00Z">
          <w:pPr/>
        </w:pPrChange>
      </w:pPr>
      <w:ins w:id="157" w:author="Carol" w:date="2014-03-19T20:29:00Z">
        <w:r>
          <w:rPr>
            <w:rFonts w:ascii="Arial" w:hAnsi="Arial" w:cs="Arial"/>
            <w:sz w:val="28"/>
            <w:szCs w:val="20"/>
          </w:rPr>
          <w:t xml:space="preserve">$60.00 for </w:t>
        </w:r>
      </w:ins>
      <w:ins w:id="158" w:author="Carol" w:date="2014-03-19T20:25:00Z">
        <w:r w:rsidR="00E6771B">
          <w:rPr>
            <w:rFonts w:ascii="Arial" w:hAnsi="Arial" w:cs="Arial"/>
            <w:sz w:val="28"/>
            <w:szCs w:val="20"/>
          </w:rPr>
          <w:t xml:space="preserve">LCR Band Music </w:t>
        </w:r>
      </w:ins>
      <w:ins w:id="159" w:author="Carol" w:date="2014-03-19T20:29:00Z">
        <w:r>
          <w:rPr>
            <w:rFonts w:ascii="Arial" w:hAnsi="Arial" w:cs="Arial"/>
            <w:sz w:val="28"/>
            <w:szCs w:val="20"/>
          </w:rPr>
          <w:t>(</w:t>
        </w:r>
      </w:ins>
      <w:ins w:id="160" w:author="Carol" w:date="2014-03-19T20:25:00Z">
        <w:r w:rsidR="00E6771B">
          <w:rPr>
            <w:rFonts w:ascii="Arial" w:hAnsi="Arial" w:cs="Arial"/>
            <w:sz w:val="28"/>
            <w:szCs w:val="20"/>
          </w:rPr>
          <w:t>2 checks</w:t>
        </w:r>
      </w:ins>
      <w:ins w:id="161" w:author="Carol" w:date="2014-03-19T20:29:00Z">
        <w:r>
          <w:rPr>
            <w:rFonts w:ascii="Arial" w:hAnsi="Arial" w:cs="Arial"/>
            <w:sz w:val="28"/>
            <w:szCs w:val="20"/>
          </w:rPr>
          <w:t>)</w:t>
        </w:r>
      </w:ins>
    </w:p>
    <w:p w:rsidR="004763B8" w:rsidRDefault="004763B8" w:rsidP="004763B8">
      <w:pPr>
        <w:pStyle w:val="ListParagraph"/>
        <w:ind w:left="1080"/>
        <w:rPr>
          <w:ins w:id="162" w:author="Carol" w:date="2014-03-20T07:37:00Z"/>
          <w:rFonts w:ascii="Arial" w:hAnsi="Arial" w:cs="Arial"/>
          <w:sz w:val="28"/>
          <w:szCs w:val="20"/>
        </w:rPr>
        <w:pPrChange w:id="163" w:author="Carol" w:date="2014-03-20T07:37:00Z">
          <w:pPr/>
        </w:pPrChange>
      </w:pPr>
    </w:p>
    <w:p w:rsidR="00E6771B" w:rsidRDefault="004F2BED">
      <w:pPr>
        <w:pStyle w:val="ListParagraph"/>
        <w:numPr>
          <w:ilvl w:val="0"/>
          <w:numId w:val="2"/>
        </w:numPr>
        <w:rPr>
          <w:ins w:id="164" w:author="Carol" w:date="2014-03-19T21:09:00Z"/>
          <w:rFonts w:ascii="Arial" w:hAnsi="Arial" w:cs="Arial"/>
          <w:sz w:val="28"/>
          <w:szCs w:val="20"/>
        </w:rPr>
        <w:pPrChange w:id="165" w:author="Carol" w:date="2014-03-19T20:25:00Z">
          <w:pPr/>
        </w:pPrChange>
      </w:pPr>
      <w:ins w:id="166" w:author="Carol" w:date="2014-03-19T20:29:00Z">
        <w:r>
          <w:rPr>
            <w:rFonts w:ascii="Arial" w:hAnsi="Arial" w:cs="Arial"/>
            <w:sz w:val="28"/>
            <w:szCs w:val="20"/>
          </w:rPr>
          <w:t xml:space="preserve">$10.00 for </w:t>
        </w:r>
      </w:ins>
      <w:ins w:id="167" w:author="Carol" w:date="2014-03-19T20:26:00Z">
        <w:r w:rsidR="00E6771B">
          <w:rPr>
            <w:rFonts w:ascii="Arial" w:hAnsi="Arial" w:cs="Arial"/>
            <w:sz w:val="28"/>
            <w:szCs w:val="20"/>
          </w:rPr>
          <w:t xml:space="preserve">LCR Holman Fund </w:t>
        </w:r>
      </w:ins>
      <w:ins w:id="168" w:author="Carol" w:date="2014-03-19T20:29:00Z">
        <w:r>
          <w:rPr>
            <w:rFonts w:ascii="Arial" w:hAnsi="Arial" w:cs="Arial"/>
            <w:sz w:val="28"/>
            <w:szCs w:val="20"/>
          </w:rPr>
          <w:t>(1</w:t>
        </w:r>
      </w:ins>
      <w:ins w:id="169" w:author="Carol" w:date="2014-03-19T20:26:00Z">
        <w:r w:rsidR="00E6771B">
          <w:rPr>
            <w:rFonts w:ascii="Arial" w:hAnsi="Arial" w:cs="Arial"/>
            <w:sz w:val="28"/>
            <w:szCs w:val="20"/>
          </w:rPr>
          <w:t xml:space="preserve"> check</w:t>
        </w:r>
      </w:ins>
      <w:ins w:id="170" w:author="Carol" w:date="2014-03-19T20:29:00Z">
        <w:r>
          <w:rPr>
            <w:rFonts w:ascii="Arial" w:hAnsi="Arial" w:cs="Arial"/>
            <w:sz w:val="28"/>
            <w:szCs w:val="20"/>
          </w:rPr>
          <w:t>)</w:t>
        </w:r>
      </w:ins>
    </w:p>
    <w:p w:rsidR="004763B8" w:rsidRDefault="004763B8" w:rsidP="004763B8">
      <w:pPr>
        <w:pStyle w:val="ListParagraph"/>
        <w:ind w:left="1080"/>
        <w:rPr>
          <w:ins w:id="171" w:author="Carol" w:date="2014-03-20T07:37:00Z"/>
          <w:rFonts w:ascii="Arial" w:hAnsi="Arial" w:cs="Arial"/>
          <w:sz w:val="28"/>
          <w:szCs w:val="20"/>
        </w:rPr>
        <w:pPrChange w:id="172" w:author="Carol" w:date="2014-03-20T07:37:00Z">
          <w:pPr/>
        </w:pPrChange>
      </w:pPr>
    </w:p>
    <w:p w:rsidR="00E27FF0" w:rsidRPr="00E6771B" w:rsidRDefault="00E27FF0">
      <w:pPr>
        <w:pStyle w:val="ListParagraph"/>
        <w:numPr>
          <w:ilvl w:val="0"/>
          <w:numId w:val="2"/>
        </w:numPr>
        <w:rPr>
          <w:ins w:id="173" w:author="Carol" w:date="2014-03-19T20:25:00Z"/>
          <w:rFonts w:ascii="Arial" w:hAnsi="Arial" w:cs="Arial"/>
          <w:sz w:val="28"/>
          <w:szCs w:val="20"/>
          <w:rPrChange w:id="174" w:author="Carol" w:date="2014-03-19T20:25:00Z">
            <w:rPr>
              <w:ins w:id="175" w:author="Carol" w:date="2014-03-19T20:25:00Z"/>
            </w:rPr>
          </w:rPrChange>
        </w:rPr>
        <w:pPrChange w:id="176" w:author="Carol" w:date="2014-03-19T20:25:00Z">
          <w:pPr/>
        </w:pPrChange>
      </w:pPr>
      <w:ins w:id="177" w:author="Carol" w:date="2014-03-19T21:09:00Z">
        <w:r>
          <w:rPr>
            <w:rFonts w:ascii="Arial" w:hAnsi="Arial" w:cs="Arial"/>
            <w:sz w:val="28"/>
            <w:szCs w:val="20"/>
          </w:rPr>
          <w:t>$1,055.00 for LCR Restricted Memorial for Ted and Elizabeth Jacobson</w:t>
        </w:r>
      </w:ins>
      <w:ins w:id="178" w:author="Carol" w:date="2014-03-20T07:29:00Z">
        <w:r w:rsidR="00E27FBE">
          <w:rPr>
            <w:rFonts w:ascii="Arial" w:hAnsi="Arial" w:cs="Arial"/>
            <w:sz w:val="28"/>
            <w:szCs w:val="20"/>
          </w:rPr>
          <w:t xml:space="preserve"> (31 checks)</w:t>
        </w:r>
      </w:ins>
      <w:ins w:id="179" w:author="Carol" w:date="2014-03-19T21:09:00Z">
        <w:r>
          <w:rPr>
            <w:rFonts w:ascii="Arial" w:hAnsi="Arial" w:cs="Arial"/>
            <w:sz w:val="28"/>
            <w:szCs w:val="20"/>
          </w:rPr>
          <w:t xml:space="preserve"> </w:t>
        </w:r>
      </w:ins>
      <w:ins w:id="180" w:author="Carol" w:date="2014-03-19T21:10:00Z">
        <w:r>
          <w:rPr>
            <w:rFonts w:ascii="Arial" w:hAnsi="Arial" w:cs="Arial"/>
            <w:sz w:val="28"/>
            <w:szCs w:val="20"/>
          </w:rPr>
          <w:t>–</w:t>
        </w:r>
      </w:ins>
      <w:ins w:id="181" w:author="Carol" w:date="2014-03-19T21:09:00Z">
        <w:r>
          <w:rPr>
            <w:rFonts w:ascii="Arial" w:hAnsi="Arial" w:cs="Arial"/>
            <w:sz w:val="28"/>
            <w:szCs w:val="20"/>
          </w:rPr>
          <w:t xml:space="preserve"> Please </w:t>
        </w:r>
      </w:ins>
      <w:ins w:id="182" w:author="Carol" w:date="2014-03-19T21:10:00Z">
        <w:r>
          <w:rPr>
            <w:rFonts w:ascii="Arial" w:hAnsi="Arial" w:cs="Arial"/>
            <w:sz w:val="28"/>
            <w:szCs w:val="20"/>
          </w:rPr>
          <w:t>combine with the restricted memorials from Elizabeth Jacobson</w:t>
        </w:r>
        <w:r w:rsidR="006A225F">
          <w:rPr>
            <w:rFonts w:ascii="Arial" w:hAnsi="Arial" w:cs="Arial"/>
            <w:sz w:val="28"/>
            <w:szCs w:val="20"/>
          </w:rPr>
          <w:t xml:space="preserve">.  Any spending of </w:t>
        </w:r>
      </w:ins>
      <w:ins w:id="183" w:author="Carol" w:date="2014-03-19T21:11:00Z">
        <w:r w:rsidR="008F12EB">
          <w:rPr>
            <w:rFonts w:ascii="Arial" w:hAnsi="Arial" w:cs="Arial"/>
            <w:sz w:val="28"/>
            <w:szCs w:val="20"/>
          </w:rPr>
          <w:t>this combine Jacobson fund</w:t>
        </w:r>
      </w:ins>
      <w:ins w:id="184" w:author="Carol" w:date="2014-03-19T21:10:00Z">
        <w:r w:rsidR="006A225F">
          <w:rPr>
            <w:rFonts w:ascii="Arial" w:hAnsi="Arial" w:cs="Arial"/>
            <w:sz w:val="28"/>
            <w:szCs w:val="20"/>
          </w:rPr>
          <w:t xml:space="preserve"> should be approved</w:t>
        </w:r>
      </w:ins>
      <w:ins w:id="185" w:author="Carol" w:date="2014-03-19T21:11:00Z">
        <w:r w:rsidR="00921AAE">
          <w:rPr>
            <w:rFonts w:ascii="Arial" w:hAnsi="Arial" w:cs="Arial"/>
            <w:sz w:val="28"/>
            <w:szCs w:val="20"/>
          </w:rPr>
          <w:t>, prior to spending,</w:t>
        </w:r>
      </w:ins>
      <w:ins w:id="186" w:author="Carol" w:date="2014-03-19T21:10:00Z">
        <w:r w:rsidR="006A225F">
          <w:rPr>
            <w:rFonts w:ascii="Arial" w:hAnsi="Arial" w:cs="Arial"/>
            <w:sz w:val="28"/>
            <w:szCs w:val="20"/>
          </w:rPr>
          <w:t xml:space="preserve"> by Steve Jacobson, trustee of the </w:t>
        </w:r>
      </w:ins>
      <w:ins w:id="187" w:author="Carol" w:date="2014-03-19T21:12:00Z">
        <w:r w:rsidR="00E73098">
          <w:rPr>
            <w:rFonts w:ascii="Arial" w:hAnsi="Arial" w:cs="Arial"/>
            <w:sz w:val="28"/>
            <w:szCs w:val="20"/>
          </w:rPr>
          <w:t xml:space="preserve">Ted and Elizabeth </w:t>
        </w:r>
      </w:ins>
      <w:ins w:id="188" w:author="Carol" w:date="2014-03-19T21:10:00Z">
        <w:r w:rsidR="006A225F">
          <w:rPr>
            <w:rFonts w:ascii="Arial" w:hAnsi="Arial" w:cs="Arial"/>
            <w:sz w:val="28"/>
            <w:szCs w:val="20"/>
          </w:rPr>
          <w:t>estate.</w:t>
        </w:r>
      </w:ins>
    </w:p>
    <w:p w:rsidR="00451A30" w:rsidRPr="00E6771B" w:rsidDel="00B61C4A" w:rsidRDefault="00234824">
      <w:pPr>
        <w:pStyle w:val="ListParagraph"/>
        <w:numPr>
          <w:ilvl w:val="0"/>
          <w:numId w:val="2"/>
        </w:numPr>
        <w:ind w:right="2160"/>
        <w:rPr>
          <w:ins w:id="189" w:author="jac04" w:date="2013-10-15T13:05:00Z"/>
          <w:del w:id="190" w:author="Carol" w:date="2014-03-19T20:18:00Z"/>
          <w:rFonts w:ascii="Arial" w:hAnsi="Arial" w:cs="Arial"/>
          <w:sz w:val="28"/>
          <w:szCs w:val="20"/>
          <w:rPrChange w:id="191" w:author="Carol" w:date="2014-03-19T20:25:00Z">
            <w:rPr>
              <w:ins w:id="192" w:author="jac04" w:date="2013-10-15T13:05:00Z"/>
              <w:del w:id="193" w:author="Carol" w:date="2014-03-19T20:18:00Z"/>
              <w:rFonts w:ascii="Arial" w:hAnsi="Arial" w:cs="Arial"/>
              <w:sz w:val="20"/>
              <w:szCs w:val="20"/>
            </w:rPr>
          </w:rPrChange>
        </w:rPr>
        <w:pPrChange w:id="194" w:author="Carol" w:date="2014-03-19T20:25:00Z">
          <w:pPr/>
        </w:pPrChange>
      </w:pPr>
      <w:del w:id="195" w:author="Carol" w:date="2014-03-19T20:18:00Z">
        <w:r w:rsidRPr="00E6771B" w:rsidDel="00B61C4A">
          <w:rPr>
            <w:rFonts w:ascii="Arial" w:hAnsi="Arial" w:cs="Arial"/>
            <w:sz w:val="28"/>
            <w:szCs w:val="20"/>
            <w:rPrChange w:id="196" w:author="Carol" w:date="2014-03-19T20:25:00Z">
              <w:rPr>
                <w:rFonts w:ascii="Arial" w:hAnsi="Arial" w:cs="Arial"/>
                <w:sz w:val="24"/>
                <w:szCs w:val="24"/>
              </w:rPr>
            </w:rPrChange>
          </w:rPr>
          <w:delText>I</w:delText>
        </w:r>
      </w:del>
      <w:ins w:id="197" w:author="SC Johnson" w:date="2013-12-06T21:43:00Z">
        <w:del w:id="198" w:author="Carol" w:date="2014-03-19T20:18:00Z">
          <w:r w:rsidR="005A6EAD" w:rsidRPr="00E6771B" w:rsidDel="00B61C4A">
            <w:rPr>
              <w:rFonts w:ascii="Arial" w:hAnsi="Arial" w:cs="Arial"/>
              <w:sz w:val="28"/>
              <w:szCs w:val="20"/>
              <w:rPrChange w:id="199" w:author="Carol" w:date="2014-03-19T20:25:00Z">
                <w:rPr/>
              </w:rPrChange>
            </w:rPr>
            <w:delText xml:space="preserve"> am pleased to inform you </w:delText>
          </w:r>
        </w:del>
      </w:ins>
      <w:del w:id="200" w:author="Carol" w:date="2014-03-19T20:18:00Z">
        <w:r w:rsidRPr="00E6771B" w:rsidDel="00B61C4A">
          <w:rPr>
            <w:rFonts w:ascii="Arial" w:hAnsi="Arial" w:cs="Arial"/>
            <w:sz w:val="28"/>
            <w:szCs w:val="20"/>
            <w:rPrChange w:id="201" w:author="Carol" w:date="2014-03-19T20:25:00Z">
              <w:rPr>
                <w:rFonts w:ascii="Arial" w:hAnsi="Arial" w:cs="Arial"/>
                <w:sz w:val="24"/>
                <w:szCs w:val="24"/>
              </w:rPr>
            </w:rPrChange>
          </w:rPr>
          <w:delText>t is an honor to inform you that you</w:delText>
        </w:r>
      </w:del>
      <w:ins w:id="202" w:author="SC Johnson" w:date="2013-12-06T21:43:00Z">
        <w:del w:id="203" w:author="Carol" w:date="2014-03-19T20:18:00Z">
          <w:r w:rsidR="005A6EAD" w:rsidRPr="00E6771B" w:rsidDel="00B61C4A">
            <w:rPr>
              <w:rFonts w:ascii="Arial" w:hAnsi="Arial" w:cs="Arial"/>
              <w:sz w:val="28"/>
              <w:szCs w:val="20"/>
              <w:rPrChange w:id="204" w:author="Carol" w:date="2014-03-19T20:25:00Z">
                <w:rPr/>
              </w:rPrChange>
            </w:rPr>
            <w:delText xml:space="preserve">that </w:delText>
          </w:r>
        </w:del>
      </w:ins>
      <w:ins w:id="205" w:author="SC Johnson" w:date="2013-12-06T21:45:00Z">
        <w:del w:id="206" w:author="Carol" w:date="2014-03-19T20:18:00Z">
          <w:r w:rsidR="0045229F" w:rsidRPr="00E6771B" w:rsidDel="00B61C4A">
            <w:rPr>
              <w:rFonts w:ascii="Arial" w:hAnsi="Arial" w:cs="Arial"/>
              <w:sz w:val="28"/>
              <w:szCs w:val="20"/>
              <w:rPrChange w:id="207" w:author="Carol" w:date="2014-03-19T20:25:00Z">
                <w:rPr/>
              </w:rPrChange>
            </w:rPr>
            <w:delText xml:space="preserve"> </w:delText>
          </w:r>
          <w:r w:rsidR="0045229F" w:rsidRPr="00E6771B" w:rsidDel="00B61C4A">
            <w:rPr>
              <w:rFonts w:ascii="Arial" w:hAnsi="Arial" w:cs="Arial"/>
              <w:sz w:val="28"/>
              <w:szCs w:val="20"/>
              <w:u w:val="single"/>
              <w:rPrChange w:id="208" w:author="Carol" w:date="2014-03-19T20:25:00Z">
                <w:rPr>
                  <w:rFonts w:ascii="Arial" w:hAnsi="Arial" w:cs="Arial"/>
                  <w:sz w:val="28"/>
                  <w:szCs w:val="20"/>
                </w:rPr>
              </w:rPrChange>
            </w:rPr>
            <w:delText xml:space="preserve">                  </w:delText>
          </w:r>
        </w:del>
      </w:ins>
      <w:ins w:id="209" w:author="SC Johnson" w:date="2013-12-06T21:43:00Z">
        <w:del w:id="210" w:author="Carol" w:date="2014-03-19T20:18:00Z">
          <w:r w:rsidR="005A6EAD" w:rsidRPr="00E6771B" w:rsidDel="00B61C4A">
            <w:rPr>
              <w:rFonts w:ascii="Arial" w:hAnsi="Arial" w:cs="Arial"/>
              <w:sz w:val="28"/>
              <w:szCs w:val="20"/>
              <w:rPrChange w:id="211" w:author="Carol" w:date="2014-03-19T20:25:00Z">
                <w:rPr/>
              </w:rPrChange>
            </w:rPr>
            <w:delText xml:space="preserve"> was </w:delText>
          </w:r>
        </w:del>
      </w:ins>
      <w:del w:id="212" w:author="Carol" w:date="2014-03-19T20:18:00Z">
        <w:r w:rsidRPr="00E6771B" w:rsidDel="00B61C4A">
          <w:rPr>
            <w:rFonts w:ascii="Arial" w:hAnsi="Arial" w:cs="Arial"/>
            <w:sz w:val="28"/>
            <w:szCs w:val="20"/>
            <w:rPrChange w:id="213" w:author="Carol" w:date="2014-03-19T20:25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 have been named in the last will and testament</w:delText>
        </w:r>
      </w:del>
      <w:ins w:id="214" w:author="jac04" w:date="2013-09-30T11:44:00Z">
        <w:del w:id="215" w:author="Carol" w:date="2014-03-19T20:18:00Z">
          <w:r w:rsidRPr="00E6771B" w:rsidDel="00B61C4A">
            <w:rPr>
              <w:rFonts w:ascii="Arial" w:hAnsi="Arial" w:cs="Arial"/>
              <w:sz w:val="28"/>
              <w:szCs w:val="20"/>
              <w:rPrChange w:id="216" w:author="Carol" w:date="2014-03-19T20:25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a</w:delText>
          </w:r>
        </w:del>
      </w:ins>
      <w:ins w:id="217" w:author="jac04" w:date="2013-09-30T11:47:00Z">
        <w:del w:id="218" w:author="Carol" w:date="2014-03-19T20:18:00Z">
          <w:r w:rsidRPr="00E6771B" w:rsidDel="00B61C4A">
            <w:rPr>
              <w:rFonts w:ascii="Arial" w:hAnsi="Arial" w:cs="Arial"/>
              <w:sz w:val="28"/>
              <w:szCs w:val="20"/>
              <w:rPrChange w:id="219" w:author="Carol" w:date="2014-03-19T20:25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s</w:delText>
          </w:r>
        </w:del>
      </w:ins>
      <w:ins w:id="220" w:author="jac04" w:date="2013-09-30T11:44:00Z">
        <w:del w:id="221" w:author="Carol" w:date="2014-03-19T20:18:00Z">
          <w:r w:rsidRPr="00E6771B" w:rsidDel="00B61C4A">
            <w:rPr>
              <w:rFonts w:ascii="Arial" w:hAnsi="Arial" w:cs="Arial"/>
              <w:sz w:val="28"/>
              <w:szCs w:val="20"/>
              <w:rPrChange w:id="222" w:author="Carol" w:date="2014-03-19T20:25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a ben</w:delText>
          </w:r>
        </w:del>
      </w:ins>
      <w:ins w:id="223" w:author="jac04" w:date="2013-09-30T12:28:00Z">
        <w:del w:id="224" w:author="Carol" w:date="2014-03-19T20:18:00Z">
          <w:r w:rsidRPr="00E6771B" w:rsidDel="00B61C4A">
            <w:rPr>
              <w:rFonts w:ascii="Arial" w:hAnsi="Arial" w:cs="Arial"/>
              <w:sz w:val="28"/>
              <w:szCs w:val="20"/>
              <w:rPrChange w:id="225" w:author="Carol" w:date="2014-03-19T20:25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e</w:delText>
          </w:r>
        </w:del>
      </w:ins>
      <w:ins w:id="226" w:author="jac04" w:date="2013-09-30T11:44:00Z">
        <w:del w:id="227" w:author="Carol" w:date="2014-03-19T20:18:00Z">
          <w:r w:rsidRPr="00E6771B" w:rsidDel="00B61C4A">
            <w:rPr>
              <w:rFonts w:ascii="Arial" w:hAnsi="Arial" w:cs="Arial"/>
              <w:sz w:val="28"/>
              <w:szCs w:val="20"/>
              <w:rPrChange w:id="228" w:author="Carol" w:date="2014-03-19T20:25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ficiary</w:delText>
          </w:r>
        </w:del>
      </w:ins>
      <w:del w:id="229" w:author="Carol" w:date="2014-03-19T20:18:00Z">
        <w:r w:rsidRPr="00E6771B" w:rsidDel="00B61C4A">
          <w:rPr>
            <w:rFonts w:ascii="Arial" w:hAnsi="Arial" w:cs="Arial"/>
            <w:sz w:val="28"/>
            <w:szCs w:val="20"/>
            <w:rPrChange w:id="230" w:author="Carol" w:date="2014-03-19T20:25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 </w:delText>
        </w:r>
      </w:del>
      <w:ins w:id="231" w:author="jac04" w:date="2013-09-30T11:47:00Z">
        <w:del w:id="232" w:author="Carol" w:date="2014-03-19T20:18:00Z">
          <w:r w:rsidRPr="00E6771B" w:rsidDel="00B61C4A">
            <w:rPr>
              <w:rFonts w:ascii="Arial" w:hAnsi="Arial" w:cs="Arial"/>
              <w:sz w:val="28"/>
              <w:szCs w:val="20"/>
              <w:rPrChange w:id="233" w:author="Carol" w:date="2014-03-19T20:25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of the trust </w:delText>
          </w:r>
        </w:del>
      </w:ins>
      <w:del w:id="234" w:author="Carol" w:date="2014-03-19T20:18:00Z">
        <w:r w:rsidRPr="00E6771B" w:rsidDel="00B61C4A">
          <w:rPr>
            <w:rFonts w:ascii="Arial" w:hAnsi="Arial" w:cs="Arial"/>
            <w:sz w:val="28"/>
            <w:szCs w:val="20"/>
            <w:rPrChange w:id="235" w:author="Carol" w:date="2014-03-19T20:25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of our dear family </w:delText>
        </w:r>
      </w:del>
      <w:ins w:id="236" w:author="jac04" w:date="2013-09-30T12:54:00Z">
        <w:del w:id="237" w:author="Carol" w:date="2014-03-19T20:18:00Z">
          <w:r w:rsidR="00E97711" w:rsidRPr="00E6771B" w:rsidDel="00B61C4A">
            <w:rPr>
              <w:rFonts w:ascii="Arial" w:hAnsi="Arial" w:cs="Arial"/>
              <w:sz w:val="28"/>
              <w:szCs w:val="20"/>
              <w:rPrChange w:id="238" w:author="Carol" w:date="2014-03-19T20:25:00Z">
                <w:rPr>
                  <w:rFonts w:ascii="Arial" w:hAnsi="Arial" w:cs="Arial"/>
                  <w:sz w:val="20"/>
                  <w:szCs w:val="20"/>
                </w:rPr>
              </w:rPrChange>
            </w:rPr>
            <w:delText xml:space="preserve">member </w:delText>
          </w:r>
        </w:del>
      </w:ins>
      <w:del w:id="239" w:author="Carol" w:date="2014-03-19T20:18:00Z">
        <w:r w:rsidRPr="00E6771B" w:rsidDel="00B61C4A">
          <w:rPr>
            <w:rFonts w:ascii="Arial" w:hAnsi="Arial" w:cs="Arial"/>
            <w:sz w:val="28"/>
            <w:szCs w:val="20"/>
            <w:rPrChange w:id="240" w:author="Carol" w:date="2014-03-19T20:25:00Z">
              <w:rPr>
                <w:rFonts w:ascii="Arial" w:hAnsi="Arial" w:cs="Arial"/>
                <w:sz w:val="24"/>
                <w:szCs w:val="24"/>
              </w:rPr>
            </w:rPrChange>
          </w:rPr>
          <w:delText>and friend, Carol</w:delText>
        </w:r>
      </w:del>
      <w:ins w:id="241" w:author="jac04" w:date="2013-09-30T11:48:00Z">
        <w:del w:id="242" w:author="Carol" w:date="2014-03-19T20:18:00Z">
          <w:r w:rsidRPr="00E6771B" w:rsidDel="00B61C4A">
            <w:rPr>
              <w:rFonts w:ascii="Arial" w:hAnsi="Arial" w:cs="Arial"/>
              <w:sz w:val="28"/>
              <w:szCs w:val="20"/>
              <w:rPrChange w:id="243" w:author="Carol" w:date="2014-03-19T20:25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</w:delText>
          </w:r>
        </w:del>
      </w:ins>
      <w:ins w:id="244" w:author="SC Johnson" w:date="2013-12-06T21:45:00Z">
        <w:del w:id="245" w:author="Carol" w:date="2014-03-19T20:18:00Z">
          <w:r w:rsidR="0045229F" w:rsidRPr="00E6771B" w:rsidDel="00B61C4A">
            <w:rPr>
              <w:rFonts w:ascii="Arial" w:hAnsi="Arial" w:cs="Arial"/>
              <w:sz w:val="28"/>
              <w:szCs w:val="20"/>
              <w:rPrChange w:id="246" w:author="Carol" w:date="2014-03-19T20:25:00Z">
                <w:rPr/>
              </w:rPrChange>
            </w:rPr>
            <w:delText xml:space="preserve">A. </w:delText>
          </w:r>
        </w:del>
      </w:ins>
      <w:ins w:id="247" w:author="jac04" w:date="2013-09-30T11:48:00Z">
        <w:del w:id="248" w:author="Carol" w:date="2014-03-19T20:18:00Z">
          <w:r w:rsidRPr="00E6771B" w:rsidDel="00B61C4A">
            <w:rPr>
              <w:rFonts w:ascii="Arial" w:hAnsi="Arial" w:cs="Arial"/>
              <w:sz w:val="28"/>
              <w:szCs w:val="20"/>
              <w:rPrChange w:id="249" w:author="Carol" w:date="2014-03-19T20:25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Dobrunz</w:delText>
          </w:r>
        </w:del>
      </w:ins>
      <w:del w:id="250" w:author="Carol" w:date="2014-03-19T20:18:00Z">
        <w:r w:rsidRPr="00E6771B" w:rsidDel="00B61C4A">
          <w:rPr>
            <w:rFonts w:ascii="Arial" w:hAnsi="Arial" w:cs="Arial"/>
            <w:sz w:val="28"/>
            <w:szCs w:val="20"/>
            <w:rPrChange w:id="251" w:author="Carol" w:date="2014-03-19T20:25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.  As the trustee of her estate, I </w:delText>
        </w:r>
      </w:del>
      <w:ins w:id="252" w:author="SC Johnson" w:date="2013-10-15T12:32:00Z">
        <w:del w:id="253" w:author="Carol" w:date="2014-03-19T20:18:00Z">
          <w:r w:rsidR="0020585A" w:rsidRPr="00E6771B" w:rsidDel="00B61C4A">
            <w:rPr>
              <w:rFonts w:ascii="Arial" w:hAnsi="Arial" w:cs="Arial"/>
              <w:sz w:val="28"/>
              <w:szCs w:val="20"/>
              <w:rPrChange w:id="254" w:author="Carol" w:date="2014-03-19T20:25:00Z">
                <w:rPr>
                  <w:rFonts w:ascii="Arial" w:hAnsi="Arial" w:cs="Arial"/>
                  <w:sz w:val="20"/>
                  <w:szCs w:val="20"/>
                </w:rPr>
              </w:rPrChange>
            </w:rPr>
            <w:delText>am</w:delText>
          </w:r>
        </w:del>
      </w:ins>
      <w:del w:id="255" w:author="Carol" w:date="2014-03-19T20:18:00Z">
        <w:r w:rsidRPr="00E6771B" w:rsidDel="00B61C4A">
          <w:rPr>
            <w:rFonts w:ascii="Arial" w:hAnsi="Arial" w:cs="Arial"/>
            <w:sz w:val="28"/>
            <w:szCs w:val="20"/>
            <w:rPrChange w:id="256" w:author="Carol" w:date="2014-03-19T20:25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will </w:delText>
        </w:r>
      </w:del>
      <w:ins w:id="257" w:author="jac04" w:date="2013-09-30T11:49:00Z">
        <w:del w:id="258" w:author="Carol" w:date="2014-03-19T20:18:00Z">
          <w:r w:rsidRPr="00E6771B" w:rsidDel="00B61C4A">
            <w:rPr>
              <w:rFonts w:ascii="Arial" w:hAnsi="Arial" w:cs="Arial"/>
              <w:sz w:val="28"/>
              <w:szCs w:val="20"/>
              <w:rPrChange w:id="259" w:author="Carol" w:date="2014-03-19T20:25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be </w:delText>
          </w:r>
        </w:del>
      </w:ins>
      <w:ins w:id="260" w:author="SC Johnson" w:date="2013-10-15T12:32:00Z">
        <w:del w:id="261" w:author="Carol" w:date="2014-03-19T20:18:00Z">
          <w:r w:rsidR="0020585A" w:rsidRPr="00E6771B" w:rsidDel="00B61C4A">
            <w:rPr>
              <w:rFonts w:ascii="Arial" w:hAnsi="Arial" w:cs="Arial"/>
              <w:sz w:val="28"/>
              <w:szCs w:val="20"/>
              <w:rPrChange w:id="262" w:author="Carol" w:date="2014-03-19T20:25:00Z">
                <w:rPr>
                  <w:rFonts w:ascii="Arial" w:hAnsi="Arial" w:cs="Arial"/>
                  <w:sz w:val="20"/>
                  <w:szCs w:val="20"/>
                </w:rPr>
              </w:rPrChange>
            </w:rPr>
            <w:delText xml:space="preserve"> </w:delText>
          </w:r>
        </w:del>
      </w:ins>
      <w:del w:id="263" w:author="Carol" w:date="2014-03-19T20:18:00Z">
        <w:r w:rsidRPr="00E6771B" w:rsidDel="00B61C4A">
          <w:rPr>
            <w:rFonts w:ascii="Arial" w:hAnsi="Arial" w:cs="Arial"/>
            <w:sz w:val="28"/>
            <w:szCs w:val="20"/>
            <w:rPrChange w:id="264" w:author="Carol" w:date="2014-03-19T20:25:00Z">
              <w:rPr>
                <w:rFonts w:ascii="Arial" w:hAnsi="Arial" w:cs="Arial"/>
                <w:sz w:val="24"/>
                <w:szCs w:val="24"/>
              </w:rPr>
            </w:rPrChange>
          </w:rPr>
          <w:delText>distribute</w:delText>
        </w:r>
      </w:del>
      <w:ins w:id="265" w:author="jac04" w:date="2013-09-30T11:49:00Z">
        <w:del w:id="266" w:author="Carol" w:date="2014-03-19T20:18:00Z">
          <w:r w:rsidRPr="00E6771B" w:rsidDel="00B61C4A">
            <w:rPr>
              <w:rFonts w:ascii="Arial" w:hAnsi="Arial" w:cs="Arial"/>
              <w:sz w:val="28"/>
              <w:szCs w:val="20"/>
              <w:rPrChange w:id="267" w:author="Carol" w:date="2014-03-19T20:25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ing</w:delText>
          </w:r>
        </w:del>
      </w:ins>
      <w:del w:id="268" w:author="Carol" w:date="2014-03-19T20:18:00Z">
        <w:r w:rsidRPr="00E6771B" w:rsidDel="00B61C4A">
          <w:rPr>
            <w:rFonts w:ascii="Arial" w:hAnsi="Arial" w:cs="Arial"/>
            <w:sz w:val="28"/>
            <w:szCs w:val="20"/>
            <w:rPrChange w:id="269" w:author="Carol" w:date="2014-03-19T20:25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 the checks</w:delText>
        </w:r>
      </w:del>
      <w:ins w:id="270" w:author="jac04" w:date="2013-09-30T11:49:00Z">
        <w:del w:id="271" w:author="Carol" w:date="2014-03-19T20:18:00Z">
          <w:r w:rsidRPr="00E6771B" w:rsidDel="00B61C4A">
            <w:rPr>
              <w:rFonts w:ascii="Arial" w:hAnsi="Arial" w:cs="Arial"/>
              <w:sz w:val="28"/>
              <w:szCs w:val="20"/>
              <w:rPrChange w:id="272" w:author="Carol" w:date="2014-03-19T20:25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designated amounts</w:delText>
          </w:r>
        </w:del>
      </w:ins>
      <w:del w:id="273" w:author="Carol" w:date="2014-03-19T20:18:00Z">
        <w:r w:rsidRPr="00E6771B" w:rsidDel="00B61C4A">
          <w:rPr>
            <w:rFonts w:ascii="Arial" w:hAnsi="Arial" w:cs="Arial"/>
            <w:sz w:val="28"/>
            <w:szCs w:val="20"/>
            <w:rPrChange w:id="274" w:author="Carol" w:date="2014-03-19T20:25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 in accordance to her wishes</w:delText>
        </w:r>
      </w:del>
      <w:ins w:id="275" w:author="jac04" w:date="2013-09-30T11:50:00Z">
        <w:del w:id="276" w:author="Carol" w:date="2014-03-19T20:18:00Z">
          <w:r w:rsidRPr="00E6771B" w:rsidDel="00B61C4A">
            <w:rPr>
              <w:rFonts w:ascii="Arial" w:hAnsi="Arial" w:cs="Arial"/>
              <w:sz w:val="28"/>
              <w:szCs w:val="20"/>
              <w:rPrChange w:id="277" w:author="Carol" w:date="2014-03-19T20:25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as she prescribed in her trust</w:delText>
          </w:r>
        </w:del>
      </w:ins>
      <w:del w:id="278" w:author="Carol" w:date="2014-03-19T20:18:00Z">
        <w:r w:rsidRPr="00E6771B" w:rsidDel="00B61C4A">
          <w:rPr>
            <w:rFonts w:ascii="Arial" w:hAnsi="Arial" w:cs="Arial"/>
            <w:sz w:val="28"/>
            <w:szCs w:val="20"/>
            <w:rPrChange w:id="279" w:author="Carol" w:date="2014-03-19T20:25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.  </w:delText>
        </w:r>
      </w:del>
      <w:ins w:id="280" w:author="jac04" w:date="2013-09-30T11:52:00Z">
        <w:del w:id="281" w:author="Carol" w:date="2014-03-19T20:18:00Z">
          <w:r w:rsidRPr="00E6771B" w:rsidDel="00B61C4A">
            <w:rPr>
              <w:rFonts w:ascii="Arial" w:hAnsi="Arial" w:cs="Arial"/>
              <w:sz w:val="28"/>
              <w:szCs w:val="20"/>
              <w:rPrChange w:id="282" w:author="Carol" w:date="2014-03-19T20:25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Her trust s</w:delText>
          </w:r>
          <w:r w:rsidR="00451A30" w:rsidRPr="00E6771B" w:rsidDel="00B61C4A">
            <w:rPr>
              <w:rFonts w:ascii="Arial" w:hAnsi="Arial" w:cs="Arial"/>
              <w:sz w:val="28"/>
              <w:szCs w:val="20"/>
              <w:rPrChange w:id="283" w:author="Carol" w:date="2014-03-19T20:25:00Z">
                <w:rPr>
                  <w:rFonts w:ascii="Arial" w:hAnsi="Arial" w:cs="Arial"/>
                  <w:sz w:val="20"/>
                  <w:szCs w:val="20"/>
                </w:rPr>
              </w:rPrChange>
            </w:rPr>
            <w:delText>tates that you are to receive</w:delText>
          </w:r>
        </w:del>
      </w:ins>
      <w:ins w:id="284" w:author="jac04" w:date="2013-09-30T12:28:00Z">
        <w:del w:id="285" w:author="Carol" w:date="2014-03-19T20:18:00Z">
          <w:r w:rsidRPr="00E6771B" w:rsidDel="00B61C4A">
            <w:rPr>
              <w:rFonts w:ascii="Arial" w:hAnsi="Arial" w:cs="Arial"/>
              <w:sz w:val="28"/>
              <w:szCs w:val="20"/>
              <w:rPrChange w:id="286" w:author="Carol" w:date="2014-03-19T20:25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$</w:delText>
          </w:r>
        </w:del>
      </w:ins>
      <w:ins w:id="287" w:author="jac04" w:date="2013-09-30T11:52:00Z">
        <w:del w:id="288" w:author="Carol" w:date="2014-03-19T20:18:00Z">
          <w:r w:rsidRPr="00E6771B" w:rsidDel="00B61C4A">
            <w:rPr>
              <w:rFonts w:ascii="Arial" w:hAnsi="Arial" w:cs="Arial"/>
              <w:sz w:val="28"/>
              <w:szCs w:val="20"/>
              <w:rPrChange w:id="289" w:author="Carol" w:date="2014-03-19T20:25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</w:delText>
          </w:r>
        </w:del>
      </w:ins>
      <w:del w:id="290" w:author="Carol" w:date="2014-03-19T20:18:00Z">
        <w:r w:rsidRPr="00E6771B" w:rsidDel="00B61C4A">
          <w:rPr>
            <w:rFonts w:ascii="Arial" w:hAnsi="Arial" w:cs="Arial"/>
            <w:sz w:val="28"/>
            <w:szCs w:val="20"/>
            <w:rPrChange w:id="291" w:author="Carol" w:date="2014-03-19T20:25:00Z">
              <w:rPr>
                <w:rFonts w:ascii="Arial" w:hAnsi="Arial" w:cs="Arial"/>
                <w:sz w:val="24"/>
                <w:szCs w:val="24"/>
              </w:rPr>
            </w:rPrChange>
          </w:rPr>
          <w:delText>The distribution you will receive is ______________________</w:delText>
        </w:r>
      </w:del>
      <w:ins w:id="292" w:author="jac04" w:date="2013-09-30T12:28:00Z">
        <w:del w:id="293" w:author="Carol" w:date="2014-03-19T20:18:00Z">
          <w:r w:rsidRPr="00E6771B" w:rsidDel="00B61C4A">
            <w:rPr>
              <w:rFonts w:ascii="Arial" w:hAnsi="Arial" w:cs="Arial"/>
              <w:sz w:val="28"/>
              <w:szCs w:val="20"/>
              <w:rPrChange w:id="294" w:author="Carol" w:date="2014-03-19T20:25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  </w:delText>
          </w:r>
        </w:del>
      </w:ins>
      <w:ins w:id="295" w:author="jac04" w:date="2013-10-15T13:07:00Z">
        <w:del w:id="296" w:author="Carol" w:date="2014-03-19T20:18:00Z">
          <w:r w:rsidR="004B173C" w:rsidRPr="00E6771B" w:rsidDel="00B61C4A">
            <w:rPr>
              <w:rFonts w:ascii="Arial" w:hAnsi="Arial" w:cs="Arial"/>
              <w:sz w:val="28"/>
              <w:szCs w:val="20"/>
              <w:rPrChange w:id="297" w:author="Carol" w:date="2014-03-19T20:25:00Z">
                <w:rPr>
                  <w:rFonts w:ascii="Arial" w:hAnsi="Arial" w:cs="Arial"/>
                  <w:sz w:val="20"/>
                  <w:szCs w:val="20"/>
                </w:rPr>
              </w:rPrChange>
            </w:rPr>
            <w:delText xml:space="preserve">  </w:delText>
          </w:r>
        </w:del>
      </w:ins>
    </w:p>
    <w:p w:rsidR="00451A30" w:rsidRPr="006F18EB" w:rsidDel="00B61C4A" w:rsidRDefault="00451A30">
      <w:pPr>
        <w:pStyle w:val="ListParagraph"/>
        <w:rPr>
          <w:ins w:id="298" w:author="jac04" w:date="2013-10-15T13:05:00Z"/>
          <w:del w:id="299" w:author="Carol" w:date="2014-03-19T20:18:00Z"/>
          <w:rPrChange w:id="300" w:author="SC Johnson" w:date="2013-11-06T08:42:00Z">
            <w:rPr>
              <w:ins w:id="301" w:author="jac04" w:date="2013-10-15T13:05:00Z"/>
              <w:del w:id="302" w:author="Carol" w:date="2014-03-19T20:18:00Z"/>
              <w:rFonts w:ascii="Arial" w:hAnsi="Arial" w:cs="Arial"/>
              <w:sz w:val="20"/>
              <w:szCs w:val="20"/>
            </w:rPr>
          </w:rPrChange>
        </w:rPr>
        <w:pPrChange w:id="303" w:author="Carol" w:date="2014-03-19T20:25:00Z">
          <w:pPr/>
        </w:pPrChange>
      </w:pPr>
    </w:p>
    <w:p w:rsidR="006B40DA" w:rsidRPr="006F18EB" w:rsidDel="00B61C4A" w:rsidRDefault="00451A30">
      <w:pPr>
        <w:pStyle w:val="ListParagraph"/>
        <w:rPr>
          <w:del w:id="304" w:author="Carol" w:date="2014-03-19T20:18:00Z"/>
          <w:rPrChange w:id="305" w:author="SC Johnson" w:date="2013-11-06T08:42:00Z">
            <w:rPr>
              <w:del w:id="306" w:author="Carol" w:date="2014-03-19T20:18:00Z"/>
              <w:rFonts w:ascii="Arial" w:hAnsi="Arial" w:cs="Arial"/>
              <w:sz w:val="20"/>
              <w:szCs w:val="20"/>
            </w:rPr>
          </w:rPrChange>
        </w:rPr>
        <w:pPrChange w:id="307" w:author="Carol" w:date="2014-03-19T20:25:00Z">
          <w:pPr>
            <w:ind w:left="2880" w:firstLine="720"/>
          </w:pPr>
        </w:pPrChange>
      </w:pPr>
      <w:ins w:id="308" w:author="jac04" w:date="2013-10-15T13:05:00Z">
        <w:del w:id="309" w:author="Carol" w:date="2014-03-19T20:18:00Z">
          <w:r w:rsidRPr="006F18EB" w:rsidDel="00B61C4A">
            <w:rPr>
              <w:rPrChange w:id="310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delText xml:space="preserve">A check for </w:delText>
          </w:r>
        </w:del>
      </w:ins>
      <w:ins w:id="311" w:author="SC Johnson" w:date="2013-12-06T21:47:00Z">
        <w:del w:id="312" w:author="Carol" w:date="2014-03-19T20:18:00Z">
          <w:r w:rsidR="00015F1E" w:rsidDel="00B61C4A">
            <w:delText xml:space="preserve"> </w:delText>
          </w:r>
        </w:del>
      </w:ins>
      <w:ins w:id="313" w:author="SC Johnson" w:date="2013-12-11T08:44:00Z">
        <w:del w:id="314" w:author="Carol" w:date="2014-03-19T20:18:00Z">
          <w:r w:rsidR="00990512" w:rsidDel="00B61C4A">
            <w:delText>____________</w:delText>
          </w:r>
        </w:del>
      </w:ins>
      <w:ins w:id="315" w:author="SC Johnson" w:date="2013-12-06T21:47:00Z">
        <w:del w:id="316" w:author="Carol" w:date="2014-03-19T20:18:00Z">
          <w:r w:rsidR="00015F1E" w:rsidDel="00B61C4A">
            <w:delText xml:space="preserve"> </w:delText>
          </w:r>
        </w:del>
      </w:ins>
      <w:ins w:id="317" w:author="SC Johnson" w:date="2013-12-11T08:43:00Z">
        <w:del w:id="318" w:author="Carol" w:date="2014-03-19T20:18:00Z">
          <w:r w:rsidR="00990512" w:rsidDel="00B61C4A">
            <w:delText xml:space="preserve"> </w:delText>
          </w:r>
          <w:r w:rsidR="00990512" w:rsidRPr="00990512" w:rsidDel="00B61C4A">
            <w:rPr>
              <w:rPrChange w:id="319" w:author="SC Johnson" w:date="2013-12-11T08:44:00Z">
                <w:rPr>
                  <w:rFonts w:ascii="Arial" w:hAnsi="Arial" w:cs="Arial"/>
                  <w:sz w:val="28"/>
                  <w:szCs w:val="20"/>
                  <w:u w:val="single"/>
                </w:rPr>
              </w:rPrChange>
            </w:rPr>
            <w:delText xml:space="preserve">                  </w:delText>
          </w:r>
        </w:del>
      </w:ins>
      <w:ins w:id="320" w:author="SC Johnson" w:date="2013-12-06T21:47:00Z">
        <w:del w:id="321" w:author="Carol" w:date="2014-03-19T20:18:00Z">
          <w:r w:rsidR="00015F1E" w:rsidRPr="00990512" w:rsidDel="00B61C4A">
            <w:delText xml:space="preserve"> </w:delText>
          </w:r>
          <w:r w:rsidR="00015F1E" w:rsidDel="00B61C4A">
            <w:delText xml:space="preserve"> </w:delText>
          </w:r>
        </w:del>
      </w:ins>
      <w:ins w:id="322" w:author="SC Johnson" w:date="2013-12-11T08:43:00Z">
        <w:del w:id="323" w:author="Carol" w:date="2014-03-19T20:18:00Z">
          <w:r w:rsidR="00990512" w:rsidDel="00B61C4A">
            <w:delText xml:space="preserve"> </w:delText>
          </w:r>
          <w:r w:rsidR="00990512" w:rsidRPr="00990512" w:rsidDel="00B61C4A">
            <w:rPr>
              <w:u w:val="single"/>
              <w:rPrChange w:id="324" w:author="SC Johnson" w:date="2013-12-11T08:43:00Z">
                <w:rPr>
                  <w:rFonts w:ascii="Arial" w:hAnsi="Arial" w:cs="Arial"/>
                  <w:sz w:val="28"/>
                  <w:szCs w:val="20"/>
                </w:rPr>
              </w:rPrChange>
            </w:rPr>
            <w:delText xml:space="preserve">                 </w:delText>
          </w:r>
        </w:del>
      </w:ins>
      <w:ins w:id="325" w:author="SC Johnson" w:date="2013-12-06T21:47:00Z">
        <w:del w:id="326" w:author="Carol" w:date="2014-03-19T20:18:00Z">
          <w:r w:rsidR="00015F1E" w:rsidRPr="00990512" w:rsidDel="00B61C4A">
            <w:rPr>
              <w:u w:val="single"/>
              <w:rPrChange w:id="327" w:author="SC Johnson" w:date="2013-12-11T08:43:00Z">
                <w:rPr>
                  <w:rFonts w:ascii="Arial" w:hAnsi="Arial" w:cs="Arial"/>
                  <w:sz w:val="28"/>
                  <w:szCs w:val="20"/>
                </w:rPr>
              </w:rPrChange>
            </w:rPr>
            <w:delText xml:space="preserve">   </w:delText>
          </w:r>
          <w:r w:rsidR="00015F1E" w:rsidRPr="00990512" w:rsidDel="00B61C4A">
            <w:delText xml:space="preserve">             </w:delText>
          </w:r>
        </w:del>
      </w:ins>
      <w:ins w:id="328" w:author="jac04" w:date="2013-10-15T13:05:00Z">
        <w:del w:id="329" w:author="Carol" w:date="2014-03-19T20:18:00Z">
          <w:r w:rsidRPr="00990512" w:rsidDel="00B61C4A">
            <w:rPr>
              <w:rPrChange w:id="330" w:author="SC Johnson" w:date="2013-12-11T08:43:00Z">
                <w:rPr>
                  <w:rFonts w:ascii="Arial" w:hAnsi="Arial" w:cs="Arial"/>
                  <w:sz w:val="20"/>
                  <w:szCs w:val="20"/>
                </w:rPr>
              </w:rPrChange>
            </w:rPr>
            <w:delText xml:space="preserve">that </w:delText>
          </w:r>
          <w:r w:rsidRPr="006F18EB" w:rsidDel="00B61C4A">
            <w:rPr>
              <w:rPrChange w:id="331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delText>amount is enclosed</w:delText>
          </w:r>
        </w:del>
      </w:ins>
      <w:ins w:id="332" w:author="SC Johnson" w:date="2013-10-15T12:33:00Z">
        <w:del w:id="333" w:author="Carol" w:date="2014-03-19T20:18:00Z">
          <w:r w:rsidR="0020585A" w:rsidRPr="006F18EB" w:rsidDel="00B61C4A">
            <w:rPr>
              <w:rPrChange w:id="334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delText xml:space="preserve">and matches the enclosed check.  </w:delText>
          </w:r>
        </w:del>
      </w:ins>
    </w:p>
    <w:p w:rsidR="00466573" w:rsidDel="00B61C4A" w:rsidRDefault="00466573">
      <w:pPr>
        <w:pStyle w:val="ListParagraph"/>
        <w:rPr>
          <w:ins w:id="335" w:author="SC Johnson" w:date="2013-12-06T21:45:00Z"/>
          <w:del w:id="336" w:author="Carol" w:date="2014-03-19T20:18:00Z"/>
        </w:rPr>
        <w:pPrChange w:id="337" w:author="Carol" w:date="2014-03-19T20:25:00Z">
          <w:pPr/>
        </w:pPrChange>
      </w:pPr>
    </w:p>
    <w:p w:rsidR="005A6EAD" w:rsidDel="00B61C4A" w:rsidRDefault="005A6EAD">
      <w:pPr>
        <w:pStyle w:val="ListParagraph"/>
        <w:rPr>
          <w:ins w:id="338" w:author="SC Johnson" w:date="2013-12-06T21:45:00Z"/>
          <w:del w:id="339" w:author="Carol" w:date="2014-03-19T20:18:00Z"/>
        </w:rPr>
        <w:pPrChange w:id="340" w:author="Carol" w:date="2014-03-19T20:25:00Z">
          <w:pPr/>
        </w:pPrChange>
      </w:pPr>
    </w:p>
    <w:p w:rsidR="005A6EAD" w:rsidDel="00B61C4A" w:rsidRDefault="00987640">
      <w:pPr>
        <w:pStyle w:val="ListParagraph"/>
        <w:rPr>
          <w:ins w:id="341" w:author="SC Johnson" w:date="2013-12-06T21:47:00Z"/>
          <w:del w:id="342" w:author="Carol" w:date="2014-03-19T20:18:00Z"/>
        </w:rPr>
        <w:pPrChange w:id="343" w:author="Carol" w:date="2014-03-19T20:25:00Z">
          <w:pPr/>
        </w:pPrChange>
      </w:pPr>
      <w:ins w:id="344" w:author="SC Johnson" w:date="2013-12-06T21:48:00Z">
        <w:del w:id="345" w:author="Carol" w:date="2014-03-19T20:18:00Z">
          <w:r w:rsidDel="00B61C4A">
            <w:delText>Furthermore, her trust states the following</w:delText>
          </w:r>
        </w:del>
      </w:ins>
      <w:ins w:id="346" w:author="SC Johnson" w:date="2013-12-06T21:47:00Z">
        <w:del w:id="347" w:author="Carol" w:date="2014-03-19T20:18:00Z">
          <w:r w:rsidR="00015F1E" w:rsidDel="00B61C4A">
            <w:delText xml:space="preserve"> </w:delText>
          </w:r>
        </w:del>
      </w:ins>
      <w:ins w:id="348" w:author="SC Johnson" w:date="2013-12-06T21:49:00Z">
        <w:del w:id="349" w:author="Carol" w:date="2014-03-19T20:18:00Z">
          <w:r w:rsidR="00847D59" w:rsidDel="00B61C4A">
            <w:delText>“</w:delText>
          </w:r>
        </w:del>
      </w:ins>
      <w:ins w:id="350" w:author="SC Johnson" w:date="2013-12-06T21:47:00Z">
        <w:del w:id="351" w:author="Carol" w:date="2014-03-19T20:18:00Z">
          <w:r w:rsidR="00015F1E" w:rsidDel="00B61C4A">
            <w:delText xml:space="preserve"> </w:delText>
          </w:r>
          <w:r w:rsidR="00015F1E" w:rsidRPr="00990512" w:rsidDel="00B61C4A">
            <w:rPr>
              <w:u w:val="single"/>
              <w:rPrChange w:id="352" w:author="SC Johnson" w:date="2013-12-11T08:44:00Z">
                <w:rPr>
                  <w:rFonts w:ascii="Arial" w:hAnsi="Arial" w:cs="Arial"/>
                  <w:sz w:val="28"/>
                  <w:szCs w:val="20"/>
                </w:rPr>
              </w:rPrChange>
            </w:rPr>
            <w:delText xml:space="preserve">                                    </w:delText>
          </w:r>
          <w:r w:rsidR="00015F1E" w:rsidDel="00B61C4A">
            <w:delText>“</w:delText>
          </w:r>
        </w:del>
      </w:ins>
    </w:p>
    <w:p w:rsidR="00015F1E" w:rsidDel="00B61C4A" w:rsidRDefault="00015F1E">
      <w:pPr>
        <w:pStyle w:val="ListParagraph"/>
        <w:rPr>
          <w:ins w:id="353" w:author="SC Johnson" w:date="2013-12-06T21:47:00Z"/>
          <w:del w:id="354" w:author="Carol" w:date="2014-03-19T20:18:00Z"/>
        </w:rPr>
        <w:pPrChange w:id="355" w:author="Carol" w:date="2014-03-19T20:25:00Z">
          <w:pPr/>
        </w:pPrChange>
      </w:pPr>
    </w:p>
    <w:p w:rsidR="00015F1E" w:rsidDel="00B61C4A" w:rsidRDefault="00015F1E">
      <w:pPr>
        <w:pStyle w:val="ListParagraph"/>
        <w:rPr>
          <w:ins w:id="356" w:author="SC Johnson" w:date="2013-12-06T21:47:00Z"/>
          <w:del w:id="357" w:author="Carol" w:date="2014-03-19T20:18:00Z"/>
        </w:rPr>
        <w:pPrChange w:id="358" w:author="Carol" w:date="2014-03-19T20:25:00Z">
          <w:pPr/>
        </w:pPrChange>
      </w:pPr>
    </w:p>
    <w:p w:rsidR="00015F1E" w:rsidRDefault="00015F1E">
      <w:pPr>
        <w:pStyle w:val="ListParagraph"/>
        <w:rPr>
          <w:ins w:id="359" w:author="SC Johnson" w:date="2013-12-06T21:47:00Z"/>
        </w:rPr>
        <w:pPrChange w:id="360" w:author="Carol" w:date="2014-03-19T20:25:00Z">
          <w:pPr/>
        </w:pPrChange>
      </w:pPr>
    </w:p>
    <w:p w:rsidR="00015F1E" w:rsidRPr="006F18EB" w:rsidRDefault="00015F1E">
      <w:pPr>
        <w:ind w:left="720" w:right="2160"/>
        <w:rPr>
          <w:ins w:id="361" w:author="SC Johnson" w:date="2013-11-06T08:40:00Z"/>
          <w:rFonts w:ascii="Arial" w:hAnsi="Arial" w:cs="Arial"/>
          <w:sz w:val="28"/>
          <w:szCs w:val="20"/>
          <w:rPrChange w:id="362" w:author="SC Johnson" w:date="2013-11-06T08:42:00Z">
            <w:rPr>
              <w:ins w:id="363" w:author="SC Johnson" w:date="2013-11-06T08:40:00Z"/>
              <w:rFonts w:ascii="Arial" w:hAnsi="Arial" w:cs="Arial"/>
              <w:sz w:val="20"/>
              <w:szCs w:val="20"/>
            </w:rPr>
          </w:rPrChange>
        </w:rPr>
        <w:pPrChange w:id="364" w:author="jac04" w:date="2013-09-30T12:27:00Z">
          <w:pPr/>
        </w:pPrChange>
      </w:pPr>
    </w:p>
    <w:p w:rsidR="006B40DA" w:rsidRPr="006F18EB" w:rsidDel="00451A30" w:rsidRDefault="006B40DA">
      <w:pPr>
        <w:ind w:left="720" w:right="2160"/>
        <w:rPr>
          <w:ins w:id="365" w:author="SC Johnson" w:date="2013-10-15T12:35:00Z"/>
          <w:del w:id="366" w:author="jac04" w:date="2013-10-15T13:05:00Z"/>
          <w:rFonts w:ascii="Arial" w:hAnsi="Arial" w:cs="Arial"/>
          <w:sz w:val="28"/>
          <w:szCs w:val="20"/>
          <w:rPrChange w:id="367" w:author="SC Johnson" w:date="2013-11-06T08:42:00Z">
            <w:rPr>
              <w:ins w:id="368" w:author="SC Johnson" w:date="2013-10-15T12:35:00Z"/>
              <w:del w:id="369" w:author="jac04" w:date="2013-10-15T13:05:00Z"/>
              <w:rFonts w:ascii="Arial" w:hAnsi="Arial" w:cs="Arial"/>
              <w:sz w:val="20"/>
              <w:szCs w:val="20"/>
            </w:rPr>
          </w:rPrChange>
        </w:rPr>
        <w:pPrChange w:id="370" w:author="jac04" w:date="2013-10-15T13:05:00Z">
          <w:pPr>
            <w:ind w:left="2880" w:firstLine="720"/>
          </w:pPr>
        </w:pPrChange>
      </w:pPr>
    </w:p>
    <w:p w:rsidR="006B40DA" w:rsidRPr="006F18EB" w:rsidRDefault="0020585A" w:rsidP="004763B8">
      <w:pPr>
        <w:ind w:left="720" w:right="360"/>
        <w:rPr>
          <w:del w:id="371" w:author="SC Johnson" w:date="2013-10-15T12:34:00Z"/>
          <w:rFonts w:ascii="Arial" w:hAnsi="Arial" w:cs="Arial"/>
          <w:sz w:val="28"/>
          <w:szCs w:val="20"/>
          <w:rPrChange w:id="372" w:author="SC Johnson" w:date="2013-11-06T08:42:00Z">
            <w:rPr>
              <w:del w:id="373" w:author="SC Johnson" w:date="2013-10-15T12:34:00Z"/>
              <w:rFonts w:ascii="Arial" w:hAnsi="Arial" w:cs="Arial"/>
              <w:sz w:val="24"/>
              <w:szCs w:val="24"/>
            </w:rPr>
          </w:rPrChange>
        </w:rPr>
        <w:pPrChange w:id="374" w:author="Carol" w:date="2014-03-20T07:36:00Z">
          <w:pPr/>
        </w:pPrChange>
      </w:pPr>
      <w:ins w:id="375" w:author="SC Johnson" w:date="2013-10-15T12:35:00Z">
        <w:r w:rsidRPr="006F18EB">
          <w:rPr>
            <w:rFonts w:ascii="Arial" w:hAnsi="Arial" w:cs="Arial"/>
            <w:sz w:val="28"/>
            <w:szCs w:val="20"/>
            <w:rPrChange w:id="376" w:author="SC Johnson" w:date="2013-11-06T08:42:00Z">
              <w:rPr>
                <w:rFonts w:ascii="Arial" w:hAnsi="Arial" w:cs="Arial"/>
                <w:sz w:val="20"/>
                <w:szCs w:val="20"/>
              </w:rPr>
            </w:rPrChange>
          </w:rPr>
          <w:t xml:space="preserve">Should you have any questions or concerns regarding </w:t>
        </w:r>
      </w:ins>
      <w:ins w:id="377" w:author="Carol" w:date="2014-03-20T07:25:00Z">
        <w:r w:rsidR="00D01330">
          <w:rPr>
            <w:rFonts w:ascii="Arial" w:hAnsi="Arial" w:cs="Arial"/>
            <w:sz w:val="28"/>
            <w:szCs w:val="20"/>
          </w:rPr>
          <w:t>the memorials for Ted</w:t>
        </w:r>
      </w:ins>
      <w:ins w:id="378" w:author="SC Johnson" w:date="2013-10-15T12:35:00Z">
        <w:del w:id="379" w:author="Carol" w:date="2014-03-20T07:25:00Z">
          <w:r w:rsidRPr="006F18EB" w:rsidDel="00D01330">
            <w:rPr>
              <w:rFonts w:ascii="Arial" w:hAnsi="Arial" w:cs="Arial"/>
              <w:sz w:val="28"/>
              <w:szCs w:val="20"/>
              <w:rPrChange w:id="380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delText>this distribution,</w:delText>
          </w:r>
        </w:del>
      </w:ins>
      <w:ins w:id="381" w:author="Carol" w:date="2014-03-20T07:25:00Z">
        <w:r w:rsidR="00D01330">
          <w:rPr>
            <w:rFonts w:ascii="Arial" w:hAnsi="Arial" w:cs="Arial"/>
            <w:sz w:val="28"/>
            <w:szCs w:val="20"/>
          </w:rPr>
          <w:t>,</w:t>
        </w:r>
      </w:ins>
      <w:ins w:id="382" w:author="SC Johnson" w:date="2013-10-15T12:35:00Z">
        <w:r w:rsidRPr="006F18EB">
          <w:rPr>
            <w:rFonts w:ascii="Arial" w:hAnsi="Arial" w:cs="Arial"/>
            <w:sz w:val="28"/>
            <w:szCs w:val="20"/>
            <w:rPrChange w:id="383" w:author="SC Johnson" w:date="2013-11-06T08:42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please feel free to contact me directly.</w:t>
        </w:r>
      </w:ins>
      <w:del w:id="384" w:author="SC Johnson" w:date="2013-10-15T12:34:00Z">
        <w:r w:rsidR="00234824" w:rsidRPr="006F18EB">
          <w:rPr>
            <w:rFonts w:ascii="Arial" w:hAnsi="Arial" w:cs="Arial"/>
            <w:sz w:val="28"/>
            <w:szCs w:val="20"/>
            <w:rPrChange w:id="385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>.</w:delText>
        </w:r>
      </w:del>
    </w:p>
    <w:p w:rsidR="006B40DA" w:rsidRPr="006F18EB" w:rsidRDefault="006B40DA" w:rsidP="004763B8">
      <w:pPr>
        <w:ind w:left="720" w:right="360"/>
        <w:rPr>
          <w:del w:id="386" w:author="SC Johnson" w:date="2013-10-15T12:34:00Z"/>
          <w:rFonts w:ascii="Arial" w:hAnsi="Arial" w:cs="Arial"/>
          <w:sz w:val="28"/>
          <w:szCs w:val="20"/>
          <w:rPrChange w:id="387" w:author="SC Johnson" w:date="2013-11-06T08:42:00Z">
            <w:rPr>
              <w:del w:id="388" w:author="SC Johnson" w:date="2013-10-15T12:34:00Z"/>
              <w:rFonts w:ascii="Arial" w:hAnsi="Arial" w:cs="Arial"/>
              <w:sz w:val="24"/>
              <w:szCs w:val="24"/>
            </w:rPr>
          </w:rPrChange>
        </w:rPr>
        <w:pPrChange w:id="389" w:author="Carol" w:date="2014-03-20T07:36:00Z">
          <w:pPr/>
        </w:pPrChange>
      </w:pPr>
    </w:p>
    <w:p w:rsidR="006B40DA" w:rsidRPr="006F18EB" w:rsidRDefault="00234824" w:rsidP="004763B8">
      <w:pPr>
        <w:ind w:left="720" w:right="360"/>
        <w:rPr>
          <w:ins w:id="390" w:author="jac04" w:date="2013-09-30T12:00:00Z"/>
          <w:del w:id="391" w:author="SC Johnson" w:date="2013-10-15T12:33:00Z"/>
          <w:rFonts w:ascii="Arial" w:hAnsi="Arial" w:cs="Arial"/>
          <w:sz w:val="28"/>
          <w:szCs w:val="20"/>
          <w:rPrChange w:id="392" w:author="SC Johnson" w:date="2013-11-06T08:42:00Z">
            <w:rPr>
              <w:ins w:id="393" w:author="jac04" w:date="2013-09-30T12:00:00Z"/>
              <w:del w:id="394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395" w:author="Carol" w:date="2014-03-20T07:36:00Z">
          <w:pPr/>
        </w:pPrChange>
      </w:pPr>
      <w:ins w:id="396" w:author="jac04" w:date="2013-09-30T12:28:00Z">
        <w:del w:id="397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398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Since the</w:delText>
          </w:r>
        </w:del>
      </w:ins>
      <w:del w:id="399" w:author="SC Johnson" w:date="2013-10-15T12:33:00Z">
        <w:r w:rsidRPr="006F18EB">
          <w:rPr>
            <w:rFonts w:ascii="Arial" w:hAnsi="Arial" w:cs="Arial"/>
            <w:sz w:val="28"/>
            <w:szCs w:val="20"/>
            <w:rPrChange w:id="400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>Due to other estate responsibilities the estate will remain open into 2014.  Given this</w:delText>
        </w:r>
      </w:del>
      <w:ins w:id="401" w:author="jac04" w:date="2013-09-30T12:29:00Z">
        <w:del w:id="402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03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,</w:delText>
          </w:r>
        </w:del>
      </w:ins>
      <w:del w:id="404" w:author="SC Johnson" w:date="2013-10-15T12:33:00Z">
        <w:r w:rsidRPr="006F18EB">
          <w:rPr>
            <w:rFonts w:ascii="Arial" w:hAnsi="Arial" w:cs="Arial"/>
            <w:sz w:val="28"/>
            <w:szCs w:val="20"/>
            <w:rPrChange w:id="405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 you will have the option to either receive the </w:delText>
        </w:r>
      </w:del>
      <w:ins w:id="406" w:author="jac04" w:date="2013-09-30T12:06:00Z">
        <w:del w:id="407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08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T</w:delText>
          </w:r>
        </w:del>
      </w:ins>
      <w:ins w:id="409" w:author="jac04" w:date="2013-09-30T11:58:00Z">
        <w:del w:id="410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11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otal </w:delText>
          </w:r>
        </w:del>
      </w:ins>
      <w:del w:id="412" w:author="SC Johnson" w:date="2013-10-15T12:33:00Z">
        <w:r w:rsidRPr="006F18EB">
          <w:rPr>
            <w:rFonts w:ascii="Arial" w:hAnsi="Arial" w:cs="Arial"/>
            <w:sz w:val="28"/>
            <w:szCs w:val="20"/>
            <w:rPrChange w:id="413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distribution </w:delText>
        </w:r>
      </w:del>
      <w:ins w:id="414" w:author="jac04" w:date="2013-09-30T12:06:00Z">
        <w:del w:id="415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16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Distribution A</w:delText>
          </w:r>
        </w:del>
      </w:ins>
      <w:ins w:id="417" w:author="jac04" w:date="2013-09-30T11:56:00Z">
        <w:del w:id="418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19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mount noted above </w:delText>
          </w:r>
        </w:del>
      </w:ins>
      <w:del w:id="420" w:author="SC Johnson" w:date="2013-10-15T12:33:00Z">
        <w:r w:rsidRPr="006F18EB">
          <w:rPr>
            <w:rFonts w:ascii="Arial" w:hAnsi="Arial" w:cs="Arial"/>
            <w:sz w:val="28"/>
            <w:szCs w:val="20"/>
            <w:rPrChange w:id="421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in full in </w:delText>
        </w:r>
      </w:del>
      <w:ins w:id="422" w:author="jac04" w:date="2013-09-30T12:07:00Z">
        <w:del w:id="423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24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a single </w:delText>
          </w:r>
        </w:del>
      </w:ins>
      <w:ins w:id="425" w:author="jac04" w:date="2013-09-30T11:56:00Z">
        <w:del w:id="426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27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calendar year </w:delText>
          </w:r>
        </w:del>
      </w:ins>
      <w:del w:id="428" w:author="SC Johnson" w:date="2013-10-15T12:33:00Z">
        <w:r w:rsidRPr="006F18EB">
          <w:rPr>
            <w:rFonts w:ascii="Arial" w:hAnsi="Arial" w:cs="Arial"/>
            <w:sz w:val="28"/>
            <w:szCs w:val="20"/>
            <w:rPrChange w:id="429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2013 or in </w:delText>
        </w:r>
      </w:del>
      <w:ins w:id="430" w:author="jac04" w:date="2013-09-30T11:54:00Z">
        <w:del w:id="431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32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two separate distributions; </w:delText>
          </w:r>
        </w:del>
      </w:ins>
      <w:del w:id="433" w:author="SC Johnson" w:date="2013-10-15T12:33:00Z">
        <w:r w:rsidRPr="006F18EB">
          <w:rPr>
            <w:rFonts w:ascii="Arial" w:hAnsi="Arial" w:cs="Arial"/>
            <w:sz w:val="28"/>
            <w:szCs w:val="20"/>
            <w:rPrChange w:id="434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equal parts </w:delText>
        </w:r>
      </w:del>
      <w:ins w:id="435" w:author="jac04" w:date="2013-09-30T11:55:00Z">
        <w:del w:id="436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37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one </w:delText>
          </w:r>
        </w:del>
      </w:ins>
      <w:del w:id="438" w:author="SC Johnson" w:date="2013-10-15T12:33:00Z">
        <w:r w:rsidRPr="006F18EB">
          <w:rPr>
            <w:rFonts w:ascii="Arial" w:hAnsi="Arial" w:cs="Arial"/>
            <w:sz w:val="28"/>
            <w:szCs w:val="20"/>
            <w:rPrChange w:id="439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in </w:delText>
        </w:r>
      </w:del>
      <w:ins w:id="440" w:author="jac04" w:date="2013-09-30T11:55:00Z">
        <w:del w:id="441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42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calendar year </w:delText>
          </w:r>
        </w:del>
      </w:ins>
      <w:del w:id="443" w:author="SC Johnson" w:date="2013-10-15T12:33:00Z">
        <w:r w:rsidRPr="006F18EB">
          <w:rPr>
            <w:rFonts w:ascii="Arial" w:hAnsi="Arial" w:cs="Arial"/>
            <w:sz w:val="28"/>
            <w:szCs w:val="20"/>
            <w:rPrChange w:id="444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2013 and </w:delText>
        </w:r>
      </w:del>
      <w:ins w:id="445" w:author="jac04" w:date="2013-09-30T11:55:00Z">
        <w:del w:id="446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47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one in calendar year </w:delText>
          </w:r>
        </w:del>
      </w:ins>
      <w:del w:id="448" w:author="SC Johnson" w:date="2013-10-15T12:33:00Z">
        <w:r w:rsidRPr="006F18EB">
          <w:rPr>
            <w:rFonts w:ascii="Arial" w:hAnsi="Arial" w:cs="Arial"/>
            <w:sz w:val="28"/>
            <w:szCs w:val="20"/>
            <w:rPrChange w:id="449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2014.  </w:delText>
        </w:r>
      </w:del>
      <w:ins w:id="450" w:author="jac04" w:date="2013-09-30T11:58:00Z">
        <w:del w:id="451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52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Your </w:delText>
          </w:r>
        </w:del>
      </w:ins>
      <w:ins w:id="453" w:author="jac04" w:date="2013-09-30T12:29:00Z">
        <w:del w:id="454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55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T</w:delText>
          </w:r>
        </w:del>
      </w:ins>
      <w:ins w:id="456" w:author="jac04" w:date="2013-09-30T11:58:00Z">
        <w:del w:id="457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58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otal </w:delText>
          </w:r>
        </w:del>
      </w:ins>
      <w:ins w:id="459" w:author="jac04" w:date="2013-09-30T12:29:00Z">
        <w:del w:id="460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61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D</w:delText>
          </w:r>
        </w:del>
      </w:ins>
      <w:ins w:id="462" w:author="jac04" w:date="2013-09-30T11:58:00Z">
        <w:del w:id="463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64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istribution </w:delText>
          </w:r>
        </w:del>
      </w:ins>
      <w:ins w:id="465" w:author="jac04" w:date="2013-09-30T12:29:00Z">
        <w:del w:id="466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67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A</w:delText>
          </w:r>
        </w:del>
      </w:ins>
      <w:ins w:id="468" w:author="jac04" w:date="2013-09-30T12:00:00Z">
        <w:del w:id="469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70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mount </w:delText>
          </w:r>
        </w:del>
      </w:ins>
      <w:ins w:id="471" w:author="jac04" w:date="2013-09-30T11:58:00Z">
        <w:del w:id="472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73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will </w:delText>
          </w:r>
        </w:del>
      </w:ins>
      <w:ins w:id="474" w:author="jac04" w:date="2013-09-30T11:59:00Z">
        <w:del w:id="475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76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not change</w:delText>
          </w:r>
        </w:del>
      </w:ins>
      <w:ins w:id="477" w:author="jac04" w:date="2013-09-30T11:58:00Z">
        <w:del w:id="478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79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regardless of </w:delText>
          </w:r>
        </w:del>
      </w:ins>
      <w:ins w:id="480" w:author="jac04" w:date="2013-09-30T12:00:00Z">
        <w:del w:id="481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82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the distribution option you choose.</w:delText>
          </w:r>
        </w:del>
      </w:ins>
    </w:p>
    <w:p w:rsidR="006B40DA" w:rsidRPr="006F18EB" w:rsidRDefault="006B40DA" w:rsidP="004763B8">
      <w:pPr>
        <w:ind w:left="720" w:right="360"/>
        <w:rPr>
          <w:ins w:id="483" w:author="jac04" w:date="2013-09-30T12:00:00Z"/>
          <w:del w:id="484" w:author="SC Johnson" w:date="2013-10-15T12:33:00Z"/>
          <w:rFonts w:ascii="Arial" w:hAnsi="Arial" w:cs="Arial"/>
          <w:sz w:val="28"/>
          <w:szCs w:val="20"/>
          <w:rPrChange w:id="485" w:author="SC Johnson" w:date="2013-11-06T08:42:00Z">
            <w:rPr>
              <w:ins w:id="486" w:author="jac04" w:date="2013-09-30T12:00:00Z"/>
              <w:del w:id="487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488" w:author="Carol" w:date="2014-03-20T07:36:00Z">
          <w:pPr/>
        </w:pPrChange>
      </w:pPr>
    </w:p>
    <w:p w:rsidR="006B40DA" w:rsidRPr="006F18EB" w:rsidRDefault="00234824" w:rsidP="004763B8">
      <w:pPr>
        <w:ind w:left="720" w:right="360"/>
        <w:rPr>
          <w:ins w:id="489" w:author="jac04" w:date="2013-09-30T12:01:00Z"/>
          <w:del w:id="490" w:author="SC Johnson" w:date="2013-10-15T12:33:00Z"/>
          <w:rFonts w:ascii="Arial" w:hAnsi="Arial" w:cs="Arial"/>
          <w:sz w:val="28"/>
          <w:szCs w:val="20"/>
          <w:rPrChange w:id="491" w:author="SC Johnson" w:date="2013-11-06T08:42:00Z">
            <w:rPr>
              <w:ins w:id="492" w:author="jac04" w:date="2013-09-30T12:01:00Z"/>
              <w:del w:id="493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494" w:author="Carol" w:date="2014-03-20T07:36:00Z">
          <w:pPr/>
        </w:pPrChange>
      </w:pPr>
      <w:del w:id="495" w:author="SC Johnson" w:date="2013-10-15T12:33:00Z">
        <w:r w:rsidRPr="006F18EB">
          <w:rPr>
            <w:rFonts w:ascii="Arial" w:hAnsi="Arial" w:cs="Arial"/>
            <w:sz w:val="28"/>
            <w:szCs w:val="20"/>
            <w:rPrChange w:id="496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>There may be a tax reason</w:delText>
        </w:r>
      </w:del>
      <w:ins w:id="497" w:author="jac04" w:date="2013-09-30T11:56:00Z">
        <w:del w:id="498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499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s</w:delText>
          </w:r>
        </w:del>
      </w:ins>
      <w:del w:id="500" w:author="SC Johnson" w:date="2013-10-15T12:33:00Z">
        <w:r w:rsidRPr="006F18EB">
          <w:rPr>
            <w:rFonts w:ascii="Arial" w:hAnsi="Arial" w:cs="Arial"/>
            <w:sz w:val="28"/>
            <w:szCs w:val="20"/>
            <w:rPrChange w:id="501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 (each state is different and each individual may have a different situation) that will make one option or the other more desirable</w:delText>
        </w:r>
      </w:del>
      <w:ins w:id="502" w:author="jac04" w:date="2013-09-30T12:30:00Z">
        <w:del w:id="503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04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advantageous </w:delText>
          </w:r>
        </w:del>
      </w:ins>
      <w:ins w:id="505" w:author="jac04" w:date="2013-09-30T12:29:00Z">
        <w:del w:id="506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07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for you</w:delText>
          </w:r>
        </w:del>
      </w:ins>
      <w:del w:id="508" w:author="SC Johnson" w:date="2013-10-15T12:33:00Z">
        <w:r w:rsidRPr="006F18EB">
          <w:rPr>
            <w:rFonts w:ascii="Arial" w:hAnsi="Arial" w:cs="Arial"/>
            <w:sz w:val="28"/>
            <w:szCs w:val="20"/>
            <w:rPrChange w:id="509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>.</w:delText>
        </w:r>
      </w:del>
      <w:ins w:id="510" w:author="jac04" w:date="2013-09-30T11:57:00Z">
        <w:del w:id="511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12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</w:delText>
          </w:r>
        </w:del>
      </w:ins>
      <w:ins w:id="513" w:author="jac04" w:date="2013-09-30T12:01:00Z">
        <w:del w:id="514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15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Each state is different and each individual may have a different situation. </w:delText>
          </w:r>
        </w:del>
      </w:ins>
      <w:ins w:id="516" w:author="jac04" w:date="2013-09-30T11:57:00Z">
        <w:del w:id="517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18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Please consult your own</w:delText>
          </w:r>
        </w:del>
      </w:ins>
      <w:ins w:id="519" w:author="jac04" w:date="2013-09-30T12:30:00Z">
        <w:del w:id="520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21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legal or </w:delText>
          </w:r>
        </w:del>
      </w:ins>
      <w:ins w:id="522" w:author="jac04" w:date="2013-09-30T11:57:00Z">
        <w:del w:id="523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24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tax advisor if you have any questions as to </w:delText>
          </w:r>
        </w:del>
      </w:ins>
      <w:ins w:id="525" w:author="jac04" w:date="2013-09-30T12:01:00Z">
        <w:del w:id="526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27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which distribution option </w:delText>
          </w:r>
        </w:del>
      </w:ins>
      <w:ins w:id="528" w:author="jac04" w:date="2013-09-30T11:57:00Z">
        <w:del w:id="529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30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might be best for you</w:delText>
          </w:r>
        </w:del>
      </w:ins>
      <w:ins w:id="531" w:author="jac04" w:date="2013-09-30T12:01:00Z">
        <w:del w:id="532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33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.</w:delText>
          </w:r>
        </w:del>
      </w:ins>
      <w:ins w:id="534" w:author="jac04" w:date="2013-09-30T12:12:00Z">
        <w:del w:id="535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36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 </w:delText>
          </w:r>
          <w:r w:rsidRPr="006F18EB">
            <w:rPr>
              <w:rFonts w:ascii="Arial" w:hAnsi="Arial" w:cs="Arial"/>
              <w:i/>
              <w:sz w:val="28"/>
              <w:szCs w:val="20"/>
              <w:rPrChange w:id="537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Choose ONLY ONE OPTION</w:delText>
          </w:r>
        </w:del>
      </w:ins>
      <w:ins w:id="538" w:author="jac04" w:date="2013-09-30T12:19:00Z">
        <w:del w:id="539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40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</w:delText>
          </w:r>
        </w:del>
      </w:ins>
      <w:ins w:id="541" w:author="jac04" w:date="2013-09-30T12:31:00Z">
        <w:del w:id="542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43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from the three listed below </w:delText>
          </w:r>
        </w:del>
      </w:ins>
      <w:ins w:id="544" w:author="jac04" w:date="2013-09-30T12:19:00Z">
        <w:del w:id="545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46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by placing a “X” </w:delText>
          </w:r>
        </w:del>
      </w:ins>
      <w:ins w:id="547" w:author="jac04" w:date="2013-09-30T12:35:00Z">
        <w:del w:id="548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49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on</w:delText>
          </w:r>
        </w:del>
      </w:ins>
      <w:ins w:id="550" w:author="jac04" w:date="2013-09-30T12:19:00Z">
        <w:del w:id="551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52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the appropriate </w:delText>
          </w:r>
        </w:del>
      </w:ins>
      <w:ins w:id="553" w:author="jac04" w:date="2013-09-30T12:35:00Z">
        <w:del w:id="554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55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line</w:delText>
          </w:r>
        </w:del>
      </w:ins>
      <w:ins w:id="556" w:author="jac04" w:date="2013-09-30T12:51:00Z">
        <w:del w:id="557" w:author="SC Johnson" w:date="2013-10-15T12:33:00Z">
          <w:r w:rsidR="005977CB" w:rsidRPr="006F18EB" w:rsidDel="0020585A">
            <w:rPr>
              <w:rFonts w:ascii="Arial" w:hAnsi="Arial" w:cs="Arial"/>
              <w:sz w:val="28"/>
              <w:szCs w:val="20"/>
              <w:rPrChange w:id="558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delText xml:space="preserve"> and sign below</w:delText>
          </w:r>
        </w:del>
      </w:ins>
      <w:ins w:id="559" w:author="jac04" w:date="2013-09-30T12:35:00Z">
        <w:del w:id="560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61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:</w:delText>
          </w:r>
        </w:del>
      </w:ins>
    </w:p>
    <w:p w:rsidR="006B40DA" w:rsidRPr="006F18EB" w:rsidRDefault="006B40DA" w:rsidP="004763B8">
      <w:pPr>
        <w:ind w:left="720" w:right="360"/>
        <w:rPr>
          <w:ins w:id="562" w:author="jac04" w:date="2013-09-30T12:01:00Z"/>
          <w:del w:id="563" w:author="SC Johnson" w:date="2013-10-15T12:33:00Z"/>
          <w:rFonts w:ascii="Arial" w:hAnsi="Arial" w:cs="Arial"/>
          <w:sz w:val="28"/>
          <w:szCs w:val="20"/>
          <w:rPrChange w:id="564" w:author="SC Johnson" w:date="2013-11-06T08:42:00Z">
            <w:rPr>
              <w:ins w:id="565" w:author="jac04" w:date="2013-09-30T12:01:00Z"/>
              <w:del w:id="566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567" w:author="Carol" w:date="2014-03-20T07:36:00Z">
          <w:pPr/>
        </w:pPrChange>
      </w:pPr>
    </w:p>
    <w:p w:rsidR="006B40DA" w:rsidRPr="006F18EB" w:rsidRDefault="00234824" w:rsidP="004763B8">
      <w:pPr>
        <w:ind w:left="720" w:right="360"/>
        <w:rPr>
          <w:ins w:id="568" w:author="jac04" w:date="2013-09-30T12:47:00Z"/>
          <w:del w:id="569" w:author="SC Johnson" w:date="2013-10-15T12:33:00Z"/>
          <w:rFonts w:ascii="Arial" w:hAnsi="Arial" w:cs="Arial"/>
          <w:b/>
          <w:sz w:val="28"/>
          <w:szCs w:val="20"/>
          <w:u w:val="single"/>
          <w:rPrChange w:id="570" w:author="SC Johnson" w:date="2013-11-06T08:42:00Z">
            <w:rPr>
              <w:ins w:id="571" w:author="jac04" w:date="2013-09-30T12:47:00Z"/>
              <w:del w:id="572" w:author="SC Johnson" w:date="2013-10-15T12:33:00Z"/>
              <w:rFonts w:ascii="Arial" w:hAnsi="Arial" w:cs="Arial"/>
              <w:b/>
              <w:sz w:val="24"/>
              <w:szCs w:val="24"/>
              <w:u w:val="single"/>
            </w:rPr>
          </w:rPrChange>
        </w:rPr>
        <w:pPrChange w:id="573" w:author="Carol" w:date="2014-03-20T07:36:00Z">
          <w:pPr/>
        </w:pPrChange>
      </w:pPr>
      <w:ins w:id="574" w:author="jac04" w:date="2013-09-30T12:01:00Z">
        <w:del w:id="575" w:author="SC Johnson" w:date="2013-10-15T12:33:00Z">
          <w:r w:rsidRPr="006F18EB">
            <w:rPr>
              <w:rFonts w:ascii="Arial" w:hAnsi="Arial" w:cs="Arial"/>
              <w:b/>
              <w:sz w:val="28"/>
              <w:szCs w:val="20"/>
              <w:u w:val="single"/>
              <w:rPrChange w:id="576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Option 1</w:delText>
          </w:r>
        </w:del>
      </w:ins>
      <w:del w:id="577" w:author="SC Johnson" w:date="2013-10-15T12:33:00Z">
        <w:r w:rsidR="002E6DB4" w:rsidRPr="006F18EB">
          <w:rPr>
            <w:rFonts w:ascii="Arial" w:hAnsi="Arial" w:cs="Arial"/>
            <w:noProof/>
            <w:sz w:val="28"/>
            <w:szCs w:val="20"/>
            <w:rPrChange w:id="578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754F37A" wp14:editId="610D4352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162560</wp:posOffset>
                  </wp:positionV>
                  <wp:extent cx="200025" cy="180975"/>
                  <wp:effectExtent l="0" t="0" r="28575" b="28575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19.5pt;margin-top:12.8pt;width:1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VXHAIAADs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"/>
              </w:pict>
            </mc:Fallback>
          </mc:AlternateContent>
        </w:r>
      </w:del>
    </w:p>
    <w:p w:rsidR="006B40DA" w:rsidRPr="006F18EB" w:rsidRDefault="006B40DA" w:rsidP="004763B8">
      <w:pPr>
        <w:ind w:left="720" w:right="360"/>
        <w:rPr>
          <w:ins w:id="579" w:author="jac04" w:date="2013-09-30T12:47:00Z"/>
          <w:del w:id="580" w:author="SC Johnson" w:date="2013-10-15T12:33:00Z"/>
          <w:rFonts w:ascii="Arial" w:hAnsi="Arial" w:cs="Arial"/>
          <w:b/>
          <w:sz w:val="28"/>
          <w:szCs w:val="20"/>
          <w:u w:val="single"/>
          <w:rPrChange w:id="581" w:author="SC Johnson" w:date="2013-11-06T08:42:00Z">
            <w:rPr>
              <w:ins w:id="582" w:author="jac04" w:date="2013-09-30T12:47:00Z"/>
              <w:del w:id="583" w:author="SC Johnson" w:date="2013-10-15T12:33:00Z"/>
              <w:rFonts w:ascii="Arial" w:hAnsi="Arial" w:cs="Arial"/>
              <w:b/>
              <w:sz w:val="24"/>
              <w:szCs w:val="24"/>
              <w:u w:val="single"/>
            </w:rPr>
          </w:rPrChange>
        </w:rPr>
        <w:pPrChange w:id="584" w:author="Carol" w:date="2014-03-20T07:36:00Z">
          <w:pPr/>
        </w:pPrChange>
      </w:pPr>
    </w:p>
    <w:p w:rsidR="006B40DA" w:rsidRPr="006F18EB" w:rsidRDefault="00234824" w:rsidP="004763B8">
      <w:pPr>
        <w:ind w:left="720" w:right="360"/>
        <w:rPr>
          <w:ins w:id="585" w:author="jac04" w:date="2013-09-30T12:03:00Z"/>
          <w:del w:id="586" w:author="SC Johnson" w:date="2013-10-15T12:33:00Z"/>
          <w:rFonts w:ascii="Arial" w:hAnsi="Arial" w:cs="Arial"/>
          <w:sz w:val="28"/>
          <w:szCs w:val="20"/>
          <w:rPrChange w:id="587" w:author="SC Johnson" w:date="2013-11-06T08:42:00Z">
            <w:rPr>
              <w:ins w:id="588" w:author="jac04" w:date="2013-09-30T12:03:00Z"/>
              <w:del w:id="589" w:author="SC Johnson" w:date="2013-10-15T12:33:00Z"/>
            </w:rPr>
          </w:rPrChange>
        </w:rPr>
        <w:pPrChange w:id="590" w:author="Carol" w:date="2014-03-20T07:36:00Z">
          <w:pPr/>
        </w:pPrChange>
      </w:pPr>
      <w:ins w:id="591" w:author="jac04" w:date="2013-09-30T12:36:00Z">
        <w:del w:id="592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93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  ----------</w:delText>
          </w:r>
        </w:del>
      </w:ins>
      <w:ins w:id="594" w:author="jac04" w:date="2013-09-30T12:22:00Z">
        <w:del w:id="595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96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 </w:delText>
          </w:r>
        </w:del>
      </w:ins>
      <w:ins w:id="597" w:author="jac04" w:date="2013-09-30T12:35:00Z">
        <w:del w:id="598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599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</w:delText>
          </w:r>
        </w:del>
      </w:ins>
      <w:ins w:id="600" w:author="jac04" w:date="2013-09-30T12:02:00Z">
        <w:del w:id="601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602" w:author="SC Johnson" w:date="2013-11-06T08:42:00Z">
                <w:rPr/>
              </w:rPrChange>
            </w:rPr>
            <w:delText xml:space="preserve">Please distribute my Total Distribution Amount in one payment </w:delText>
          </w:r>
        </w:del>
      </w:ins>
      <w:ins w:id="603" w:author="jac04" w:date="2013-09-30T12:03:00Z">
        <w:del w:id="604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605" w:author="SC Johnson" w:date="2013-11-06T08:42:00Z">
                <w:rPr/>
              </w:rPrChange>
            </w:rPr>
            <w:delText>in calendar year 2013</w:delText>
          </w:r>
        </w:del>
      </w:ins>
      <w:ins w:id="606" w:author="jac04" w:date="2013-09-30T12:31:00Z">
        <w:del w:id="607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608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.</w:delText>
          </w:r>
        </w:del>
      </w:ins>
    </w:p>
    <w:p w:rsidR="006B40DA" w:rsidRPr="006F18EB" w:rsidRDefault="006B40DA" w:rsidP="004763B8">
      <w:pPr>
        <w:ind w:left="720" w:right="360"/>
        <w:rPr>
          <w:ins w:id="609" w:author="jac04" w:date="2013-09-30T12:03:00Z"/>
          <w:del w:id="610" w:author="SC Johnson" w:date="2013-10-15T12:33:00Z"/>
          <w:rFonts w:ascii="Arial" w:hAnsi="Arial" w:cs="Arial"/>
          <w:sz w:val="28"/>
          <w:szCs w:val="20"/>
          <w:rPrChange w:id="611" w:author="SC Johnson" w:date="2013-11-06T08:42:00Z">
            <w:rPr>
              <w:ins w:id="612" w:author="jac04" w:date="2013-09-30T12:03:00Z"/>
              <w:del w:id="613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614" w:author="Carol" w:date="2014-03-20T07:36:00Z">
          <w:pPr/>
        </w:pPrChange>
      </w:pPr>
    </w:p>
    <w:p w:rsidR="006B40DA" w:rsidRPr="006F18EB" w:rsidRDefault="00234824" w:rsidP="004763B8">
      <w:pPr>
        <w:ind w:left="720" w:right="360"/>
        <w:rPr>
          <w:ins w:id="615" w:author="jac04" w:date="2013-09-30T12:05:00Z"/>
          <w:del w:id="616" w:author="SC Johnson" w:date="2013-10-15T12:33:00Z"/>
          <w:rFonts w:ascii="Arial" w:hAnsi="Arial" w:cs="Arial"/>
          <w:b/>
          <w:sz w:val="28"/>
          <w:szCs w:val="20"/>
          <w:u w:val="single"/>
          <w:rPrChange w:id="617" w:author="SC Johnson" w:date="2013-11-06T08:42:00Z">
            <w:rPr>
              <w:ins w:id="618" w:author="jac04" w:date="2013-09-30T12:05:00Z"/>
              <w:del w:id="619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620" w:author="Carol" w:date="2014-03-20T07:36:00Z">
          <w:pPr/>
        </w:pPrChange>
      </w:pPr>
      <w:ins w:id="621" w:author="jac04" w:date="2013-09-30T12:03:00Z">
        <w:del w:id="622" w:author="SC Johnson" w:date="2013-10-15T12:33:00Z">
          <w:r w:rsidRPr="006F18EB">
            <w:rPr>
              <w:rFonts w:ascii="Arial" w:hAnsi="Arial" w:cs="Arial"/>
              <w:b/>
              <w:sz w:val="28"/>
              <w:szCs w:val="20"/>
              <w:u w:val="single"/>
              <w:rPrChange w:id="623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Option 2</w:delText>
          </w:r>
        </w:del>
      </w:ins>
    </w:p>
    <w:p w:rsidR="006B40DA" w:rsidRPr="006F18EB" w:rsidRDefault="006B40DA" w:rsidP="004763B8">
      <w:pPr>
        <w:ind w:left="720" w:right="360"/>
        <w:rPr>
          <w:ins w:id="624" w:author="jac04" w:date="2013-09-30T12:23:00Z"/>
          <w:del w:id="625" w:author="SC Johnson" w:date="2013-10-15T12:33:00Z"/>
          <w:rFonts w:ascii="Arial" w:hAnsi="Arial" w:cs="Arial"/>
          <w:sz w:val="28"/>
          <w:szCs w:val="20"/>
          <w:rPrChange w:id="626" w:author="SC Johnson" w:date="2013-11-06T08:42:00Z">
            <w:rPr>
              <w:ins w:id="627" w:author="jac04" w:date="2013-09-30T12:23:00Z"/>
              <w:del w:id="628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629" w:author="Carol" w:date="2014-03-20T07:36:00Z">
          <w:pPr>
            <w:pStyle w:val="ListParagraph"/>
            <w:numPr>
              <w:numId w:val="1"/>
            </w:numPr>
            <w:ind w:left="1440" w:hanging="360"/>
          </w:pPr>
        </w:pPrChange>
      </w:pPr>
    </w:p>
    <w:p w:rsidR="006B40DA" w:rsidRPr="006F18EB" w:rsidRDefault="00234824" w:rsidP="004763B8">
      <w:pPr>
        <w:ind w:left="720" w:right="360"/>
        <w:rPr>
          <w:ins w:id="630" w:author="jac04" w:date="2013-09-30T12:06:00Z"/>
          <w:del w:id="631" w:author="SC Johnson" w:date="2013-10-15T12:33:00Z"/>
          <w:rFonts w:ascii="Arial" w:hAnsi="Arial" w:cs="Arial"/>
          <w:sz w:val="28"/>
          <w:szCs w:val="20"/>
          <w:rPrChange w:id="632" w:author="SC Johnson" w:date="2013-11-06T08:42:00Z">
            <w:rPr>
              <w:ins w:id="633" w:author="jac04" w:date="2013-09-30T12:06:00Z"/>
              <w:del w:id="634" w:author="SC Johnson" w:date="2013-10-15T12:33:00Z"/>
            </w:rPr>
          </w:rPrChange>
        </w:rPr>
        <w:pPrChange w:id="635" w:author="Carol" w:date="2014-03-20T07:36:00Z">
          <w:pPr>
            <w:pStyle w:val="ListParagraph"/>
            <w:numPr>
              <w:numId w:val="1"/>
            </w:numPr>
            <w:ind w:left="1440" w:hanging="360"/>
          </w:pPr>
        </w:pPrChange>
      </w:pPr>
      <w:ins w:id="636" w:author="jac04" w:date="2013-09-30T12:36:00Z">
        <w:del w:id="637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638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  ----------</w:delText>
          </w:r>
        </w:del>
      </w:ins>
      <w:ins w:id="639" w:author="jac04" w:date="2013-09-30T12:23:00Z">
        <w:del w:id="640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641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  </w:delText>
          </w:r>
        </w:del>
      </w:ins>
      <w:ins w:id="642" w:author="jac04" w:date="2013-09-30T12:06:00Z">
        <w:del w:id="643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644" w:author="SC Johnson" w:date="2013-11-06T08:42:00Z">
                <w:rPr/>
              </w:rPrChange>
            </w:rPr>
            <w:delText>Please distribute my Total Distribution Amount in one payment in calendar year 2014</w:delText>
          </w:r>
        </w:del>
      </w:ins>
      <w:ins w:id="645" w:author="jac04" w:date="2013-09-30T12:32:00Z">
        <w:del w:id="646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647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.</w:delText>
          </w:r>
        </w:del>
      </w:ins>
    </w:p>
    <w:p w:rsidR="006B40DA" w:rsidRPr="006F18EB" w:rsidRDefault="006B40DA" w:rsidP="004763B8">
      <w:pPr>
        <w:ind w:left="720" w:right="360"/>
        <w:rPr>
          <w:ins w:id="648" w:author="jac04" w:date="2013-09-30T12:06:00Z"/>
          <w:del w:id="649" w:author="SC Johnson" w:date="2013-10-15T12:33:00Z"/>
          <w:rFonts w:ascii="Arial" w:hAnsi="Arial" w:cs="Arial"/>
          <w:sz w:val="28"/>
          <w:szCs w:val="20"/>
          <w:rPrChange w:id="650" w:author="SC Johnson" w:date="2013-11-06T08:42:00Z">
            <w:rPr>
              <w:ins w:id="651" w:author="jac04" w:date="2013-09-30T12:06:00Z"/>
              <w:del w:id="652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653" w:author="Carol" w:date="2014-03-20T07:36:00Z">
          <w:pPr/>
        </w:pPrChange>
      </w:pPr>
    </w:p>
    <w:p w:rsidR="006B40DA" w:rsidRPr="006F18EB" w:rsidRDefault="00234824" w:rsidP="004763B8">
      <w:pPr>
        <w:ind w:left="720" w:right="360"/>
        <w:rPr>
          <w:ins w:id="654" w:author="jac04" w:date="2013-09-30T12:08:00Z"/>
          <w:del w:id="655" w:author="SC Johnson" w:date="2013-10-15T12:33:00Z"/>
          <w:rFonts w:ascii="Arial" w:hAnsi="Arial" w:cs="Arial"/>
          <w:b/>
          <w:sz w:val="28"/>
          <w:szCs w:val="20"/>
          <w:u w:val="single"/>
          <w:rPrChange w:id="656" w:author="SC Johnson" w:date="2013-11-06T08:42:00Z">
            <w:rPr>
              <w:ins w:id="657" w:author="jac04" w:date="2013-09-30T12:08:00Z"/>
              <w:del w:id="658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659" w:author="Carol" w:date="2014-03-20T07:36:00Z">
          <w:pPr/>
        </w:pPrChange>
      </w:pPr>
      <w:del w:id="660" w:author="SC Johnson" w:date="2013-10-15T12:33:00Z">
        <w:r w:rsidRPr="006F18EB">
          <w:rPr>
            <w:rFonts w:ascii="Arial" w:hAnsi="Arial" w:cs="Arial"/>
            <w:b/>
            <w:sz w:val="28"/>
            <w:szCs w:val="20"/>
            <w:u w:val="single"/>
            <w:rPrChange w:id="661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 </w:delText>
        </w:r>
      </w:del>
      <w:ins w:id="662" w:author="jac04" w:date="2013-09-30T12:08:00Z">
        <w:del w:id="663" w:author="SC Johnson" w:date="2013-10-15T12:33:00Z">
          <w:r w:rsidRPr="006F18EB">
            <w:rPr>
              <w:rFonts w:ascii="Arial" w:hAnsi="Arial" w:cs="Arial"/>
              <w:b/>
              <w:sz w:val="28"/>
              <w:szCs w:val="20"/>
              <w:u w:val="single"/>
              <w:rPrChange w:id="664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Option 3</w:delText>
          </w:r>
        </w:del>
      </w:ins>
    </w:p>
    <w:p w:rsidR="006B40DA" w:rsidRPr="006F18EB" w:rsidRDefault="006B40DA" w:rsidP="004763B8">
      <w:pPr>
        <w:ind w:left="720" w:right="360"/>
        <w:rPr>
          <w:ins w:id="665" w:author="jac04" w:date="2013-09-30T12:08:00Z"/>
          <w:del w:id="666" w:author="SC Johnson" w:date="2013-10-15T12:33:00Z"/>
          <w:rFonts w:ascii="Arial" w:hAnsi="Arial" w:cs="Arial"/>
          <w:sz w:val="28"/>
          <w:szCs w:val="20"/>
          <w:rPrChange w:id="667" w:author="SC Johnson" w:date="2013-11-06T08:42:00Z">
            <w:rPr>
              <w:ins w:id="668" w:author="jac04" w:date="2013-09-30T12:08:00Z"/>
              <w:del w:id="669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670" w:author="Carol" w:date="2014-03-20T07:36:00Z">
          <w:pPr/>
        </w:pPrChange>
      </w:pPr>
    </w:p>
    <w:p w:rsidR="006B40DA" w:rsidRPr="006F18EB" w:rsidRDefault="00234824" w:rsidP="004763B8">
      <w:pPr>
        <w:ind w:left="720" w:right="360"/>
        <w:rPr>
          <w:ins w:id="671" w:author="jac04" w:date="2013-09-30T12:09:00Z"/>
          <w:del w:id="672" w:author="SC Johnson" w:date="2013-10-15T12:33:00Z"/>
          <w:rFonts w:ascii="Arial" w:hAnsi="Arial" w:cs="Arial"/>
          <w:sz w:val="28"/>
          <w:szCs w:val="20"/>
          <w:rPrChange w:id="673" w:author="SC Johnson" w:date="2013-11-06T08:42:00Z">
            <w:rPr>
              <w:ins w:id="674" w:author="jac04" w:date="2013-09-30T12:09:00Z"/>
              <w:del w:id="675" w:author="SC Johnson" w:date="2013-10-15T12:33:00Z"/>
            </w:rPr>
          </w:rPrChange>
        </w:rPr>
        <w:pPrChange w:id="676" w:author="Carol" w:date="2014-03-20T07:36:00Z">
          <w:pPr>
            <w:pStyle w:val="ListParagraph"/>
            <w:numPr>
              <w:numId w:val="1"/>
            </w:numPr>
            <w:ind w:left="1440" w:hanging="360"/>
          </w:pPr>
        </w:pPrChange>
      </w:pPr>
      <w:ins w:id="677" w:author="jac04" w:date="2013-09-30T12:36:00Z">
        <w:del w:id="678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679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  ----------</w:delText>
          </w:r>
        </w:del>
      </w:ins>
      <w:ins w:id="680" w:author="jac04" w:date="2013-09-30T12:26:00Z">
        <w:del w:id="681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682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  </w:delText>
          </w:r>
        </w:del>
      </w:ins>
      <w:ins w:id="683" w:author="jac04" w:date="2013-09-30T12:08:00Z">
        <w:del w:id="684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685" w:author="SC Johnson" w:date="2013-11-06T08:42:00Z">
                <w:rPr/>
              </w:rPrChange>
            </w:rPr>
            <w:delText>Please distribute my Total Distribution Amount in two separate distributions; one in</w:delText>
          </w:r>
        </w:del>
      </w:ins>
      <w:ins w:id="686" w:author="jac04" w:date="2013-09-30T12:25:00Z">
        <w:del w:id="687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688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</w:delText>
          </w:r>
        </w:del>
      </w:ins>
      <w:ins w:id="689" w:author="jac04" w:date="2013-09-30T12:08:00Z">
        <w:del w:id="690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691" w:author="SC Johnson" w:date="2013-11-06T08:42:00Z">
                <w:rPr/>
              </w:rPrChange>
            </w:rPr>
            <w:delText xml:space="preserve">calendar year 2013 and one in calendar year 2014.  Please divide the two distributions into the </w:delText>
          </w:r>
        </w:del>
      </w:ins>
      <w:ins w:id="692" w:author="jac04" w:date="2013-09-30T12:09:00Z">
        <w:del w:id="693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694" w:author="SC Johnson" w:date="2013-11-06T08:42:00Z">
                <w:rPr/>
              </w:rPrChange>
            </w:rPr>
            <w:delText>following</w:delText>
          </w:r>
        </w:del>
      </w:ins>
      <w:ins w:id="695" w:author="jac04" w:date="2013-09-30T12:08:00Z">
        <w:del w:id="696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697" w:author="SC Johnson" w:date="2013-11-06T08:42:00Z">
                <w:rPr/>
              </w:rPrChange>
            </w:rPr>
            <w:delText xml:space="preserve"> </w:delText>
          </w:r>
        </w:del>
      </w:ins>
      <w:ins w:id="698" w:author="jac04" w:date="2013-09-30T12:09:00Z">
        <w:del w:id="699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00" w:author="SC Johnson" w:date="2013-11-06T08:42:00Z">
                <w:rPr/>
              </w:rPrChange>
            </w:rPr>
            <w:delText xml:space="preserve">dollar amounts (the dollar amounts listed </w:delText>
          </w:r>
        </w:del>
      </w:ins>
      <w:ins w:id="701" w:author="jac04" w:date="2013-09-30T12:48:00Z">
        <w:del w:id="702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03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for each year </w:delText>
          </w:r>
        </w:del>
      </w:ins>
      <w:ins w:id="704" w:author="jac04" w:date="2013-09-30T12:09:00Z">
        <w:del w:id="705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06" w:author="SC Johnson" w:date="2013-11-06T08:42:00Z">
                <w:rPr/>
              </w:rPrChange>
            </w:rPr>
            <w:delText>below MUST equal the Total Distribution Amount)</w:delText>
          </w:r>
        </w:del>
      </w:ins>
      <w:ins w:id="707" w:author="jac04" w:date="2013-09-30T12:32:00Z">
        <w:del w:id="708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09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:</w:delText>
          </w:r>
        </w:del>
      </w:ins>
    </w:p>
    <w:p w:rsidR="006B40DA" w:rsidRPr="006F18EB" w:rsidRDefault="006B40DA" w:rsidP="004763B8">
      <w:pPr>
        <w:ind w:left="720" w:right="360"/>
        <w:rPr>
          <w:ins w:id="710" w:author="jac04" w:date="2013-09-30T12:10:00Z"/>
          <w:del w:id="711" w:author="SC Johnson" w:date="2013-10-15T12:33:00Z"/>
          <w:rFonts w:ascii="Arial" w:hAnsi="Arial" w:cs="Arial"/>
          <w:sz w:val="28"/>
          <w:szCs w:val="20"/>
          <w:rPrChange w:id="712" w:author="SC Johnson" w:date="2013-11-06T08:42:00Z">
            <w:rPr>
              <w:ins w:id="713" w:author="jac04" w:date="2013-09-30T12:10:00Z"/>
              <w:del w:id="714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715" w:author="Carol" w:date="2014-03-20T07:36:00Z">
          <w:pPr>
            <w:pStyle w:val="ListParagraph"/>
            <w:numPr>
              <w:numId w:val="1"/>
            </w:numPr>
            <w:ind w:left="1440" w:hanging="360"/>
          </w:pPr>
        </w:pPrChange>
      </w:pPr>
    </w:p>
    <w:p w:rsidR="006B40DA" w:rsidRPr="006F18EB" w:rsidRDefault="00234824" w:rsidP="004763B8">
      <w:pPr>
        <w:pStyle w:val="ListParagraph"/>
        <w:numPr>
          <w:ilvl w:val="1"/>
          <w:numId w:val="1"/>
        </w:numPr>
        <w:ind w:left="720" w:right="360" w:firstLine="0"/>
        <w:rPr>
          <w:ins w:id="716" w:author="jac04" w:date="2013-09-30T12:11:00Z"/>
          <w:del w:id="717" w:author="SC Johnson" w:date="2013-10-15T12:33:00Z"/>
          <w:rFonts w:ascii="Arial" w:hAnsi="Arial" w:cs="Arial"/>
          <w:sz w:val="28"/>
          <w:szCs w:val="20"/>
          <w:rPrChange w:id="718" w:author="SC Johnson" w:date="2013-11-06T08:42:00Z">
            <w:rPr>
              <w:ins w:id="719" w:author="jac04" w:date="2013-09-30T12:11:00Z"/>
              <w:del w:id="720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721" w:author="Carol" w:date="2014-03-20T07:36:00Z">
          <w:pPr>
            <w:pStyle w:val="ListParagraph"/>
            <w:numPr>
              <w:numId w:val="1"/>
            </w:numPr>
            <w:ind w:left="1440" w:hanging="360"/>
          </w:pPr>
        </w:pPrChange>
      </w:pPr>
      <w:ins w:id="722" w:author="jac04" w:date="2013-09-30T12:11:00Z">
        <w:del w:id="723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24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$</w:delText>
          </w:r>
        </w:del>
      </w:ins>
      <w:ins w:id="725" w:author="jac04" w:date="2013-09-30T12:10:00Z">
        <w:del w:id="726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27" w:author="SC Johnson" w:date="2013-11-06T08:42:00Z">
                <w:rPr/>
              </w:rPrChange>
            </w:rPr>
            <w:delText>______________</w:delText>
          </w:r>
        </w:del>
      </w:ins>
      <w:ins w:id="728" w:author="jac04" w:date="2013-09-30T12:11:00Z">
        <w:del w:id="729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30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  to be distributed in calendar </w:delText>
          </w:r>
        </w:del>
      </w:ins>
      <w:ins w:id="731" w:author="jac04" w:date="2013-09-30T12:40:00Z">
        <w:del w:id="732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33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y</w:delText>
          </w:r>
        </w:del>
      </w:ins>
      <w:ins w:id="734" w:author="jac04" w:date="2013-09-30T12:11:00Z">
        <w:del w:id="735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36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ear 2013</w:delText>
          </w:r>
        </w:del>
      </w:ins>
    </w:p>
    <w:p w:rsidR="006B40DA" w:rsidRPr="006F18EB" w:rsidRDefault="006B40DA" w:rsidP="004763B8">
      <w:pPr>
        <w:ind w:left="720" w:right="360"/>
        <w:rPr>
          <w:ins w:id="737" w:author="jac04" w:date="2013-09-30T12:11:00Z"/>
          <w:del w:id="738" w:author="SC Johnson" w:date="2013-10-15T12:33:00Z"/>
          <w:rFonts w:ascii="Arial" w:hAnsi="Arial" w:cs="Arial"/>
          <w:sz w:val="28"/>
          <w:szCs w:val="20"/>
          <w:rPrChange w:id="739" w:author="SC Johnson" w:date="2013-11-06T08:42:00Z">
            <w:rPr>
              <w:ins w:id="740" w:author="jac04" w:date="2013-09-30T12:11:00Z"/>
              <w:del w:id="741" w:author="SC Johnson" w:date="2013-10-15T12:33:00Z"/>
            </w:rPr>
          </w:rPrChange>
        </w:rPr>
        <w:pPrChange w:id="742" w:author="Carol" w:date="2014-03-20T07:36:00Z">
          <w:pPr>
            <w:pStyle w:val="ListParagraph"/>
            <w:numPr>
              <w:numId w:val="1"/>
            </w:numPr>
            <w:ind w:left="1440" w:hanging="360"/>
          </w:pPr>
        </w:pPrChange>
      </w:pPr>
    </w:p>
    <w:p w:rsidR="006B40DA" w:rsidRPr="006F18EB" w:rsidRDefault="00234824" w:rsidP="004763B8">
      <w:pPr>
        <w:pStyle w:val="ListParagraph"/>
        <w:numPr>
          <w:ilvl w:val="1"/>
          <w:numId w:val="1"/>
        </w:numPr>
        <w:ind w:left="720" w:right="360" w:firstLine="0"/>
        <w:rPr>
          <w:ins w:id="743" w:author="jac04" w:date="2013-09-30T12:12:00Z"/>
          <w:del w:id="744" w:author="SC Johnson" w:date="2013-10-15T12:33:00Z"/>
          <w:rFonts w:ascii="Arial" w:hAnsi="Arial" w:cs="Arial"/>
          <w:sz w:val="28"/>
          <w:szCs w:val="20"/>
          <w:rPrChange w:id="745" w:author="SC Johnson" w:date="2013-11-06T08:42:00Z">
            <w:rPr>
              <w:ins w:id="746" w:author="jac04" w:date="2013-09-30T12:12:00Z"/>
              <w:del w:id="747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748" w:author="Carol" w:date="2014-03-20T07:36:00Z">
          <w:pPr>
            <w:pStyle w:val="ListParagraph"/>
            <w:numPr>
              <w:ilvl w:val="1"/>
              <w:numId w:val="1"/>
            </w:numPr>
            <w:ind w:left="2160" w:hanging="360"/>
          </w:pPr>
        </w:pPrChange>
      </w:pPr>
      <w:ins w:id="749" w:author="jac04" w:date="2013-09-30T12:11:00Z">
        <w:del w:id="750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51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$______________   to be distributed in calendar </w:delText>
          </w:r>
        </w:del>
      </w:ins>
      <w:ins w:id="752" w:author="jac04" w:date="2013-09-30T12:40:00Z">
        <w:del w:id="753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54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y</w:delText>
          </w:r>
        </w:del>
      </w:ins>
      <w:ins w:id="755" w:author="jac04" w:date="2013-09-30T12:11:00Z">
        <w:del w:id="756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57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ear 201</w:delText>
          </w:r>
        </w:del>
      </w:ins>
      <w:ins w:id="758" w:author="jac04" w:date="2013-09-30T12:12:00Z">
        <w:del w:id="759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60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4</w:delText>
          </w:r>
        </w:del>
      </w:ins>
    </w:p>
    <w:p w:rsidR="006B40DA" w:rsidRPr="006F18EB" w:rsidRDefault="006B40DA" w:rsidP="004763B8">
      <w:pPr>
        <w:pStyle w:val="ListParagraph"/>
        <w:ind w:right="360"/>
        <w:rPr>
          <w:ins w:id="761" w:author="jac04" w:date="2013-09-30T12:12:00Z"/>
          <w:del w:id="762" w:author="SC Johnson" w:date="2013-10-15T12:33:00Z"/>
          <w:rFonts w:ascii="Arial" w:hAnsi="Arial" w:cs="Arial"/>
          <w:sz w:val="28"/>
          <w:szCs w:val="20"/>
          <w:rPrChange w:id="763" w:author="SC Johnson" w:date="2013-11-06T08:42:00Z">
            <w:rPr>
              <w:ins w:id="764" w:author="jac04" w:date="2013-09-30T12:12:00Z"/>
              <w:del w:id="765" w:author="SC Johnson" w:date="2013-10-15T12:33:00Z"/>
            </w:rPr>
          </w:rPrChange>
        </w:rPr>
        <w:pPrChange w:id="766" w:author="Carol" w:date="2014-03-20T07:36:00Z">
          <w:pPr>
            <w:pStyle w:val="ListParagraph"/>
            <w:numPr>
              <w:ilvl w:val="1"/>
              <w:numId w:val="1"/>
            </w:numPr>
            <w:ind w:left="2160" w:hanging="360"/>
          </w:pPr>
        </w:pPrChange>
      </w:pPr>
    </w:p>
    <w:p w:rsidR="006B40DA" w:rsidRPr="006F18EB" w:rsidRDefault="00234824" w:rsidP="004763B8">
      <w:pPr>
        <w:pStyle w:val="ListParagraph"/>
        <w:numPr>
          <w:ilvl w:val="1"/>
          <w:numId w:val="1"/>
        </w:numPr>
        <w:ind w:left="720" w:right="360" w:firstLine="0"/>
        <w:rPr>
          <w:ins w:id="767" w:author="jac04" w:date="2013-09-30T12:37:00Z"/>
          <w:del w:id="768" w:author="SC Johnson" w:date="2013-10-15T12:33:00Z"/>
          <w:rFonts w:ascii="Arial" w:hAnsi="Arial" w:cs="Arial"/>
          <w:sz w:val="28"/>
          <w:szCs w:val="20"/>
          <w:rPrChange w:id="769" w:author="SC Johnson" w:date="2013-11-06T08:42:00Z">
            <w:rPr>
              <w:ins w:id="770" w:author="jac04" w:date="2013-09-30T12:37:00Z"/>
              <w:del w:id="771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772" w:author="Carol" w:date="2014-03-20T07:36:00Z">
          <w:pPr>
            <w:pStyle w:val="ListParagraph"/>
            <w:numPr>
              <w:ilvl w:val="1"/>
              <w:numId w:val="1"/>
            </w:numPr>
            <w:ind w:left="2160" w:hanging="360"/>
          </w:pPr>
        </w:pPrChange>
      </w:pPr>
      <w:ins w:id="773" w:author="jac04" w:date="2013-09-30T12:12:00Z">
        <w:del w:id="774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75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$_</w:delText>
          </w:r>
        </w:del>
      </w:ins>
      <w:ins w:id="776" w:author="jac04" w:date="2013-09-30T12:32:00Z">
        <w:del w:id="777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78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(filled in by us)</w:delText>
          </w:r>
        </w:del>
      </w:ins>
      <w:ins w:id="779" w:author="jac04" w:date="2013-09-30T12:12:00Z">
        <w:del w:id="780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81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_   </w:delText>
          </w:r>
        </w:del>
      </w:ins>
      <w:ins w:id="782" w:author="jac04" w:date="2013-09-30T12:32:00Z">
        <w:del w:id="783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84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</w:delText>
          </w:r>
        </w:del>
      </w:ins>
      <w:ins w:id="785" w:author="jac04" w:date="2013-09-30T12:12:00Z">
        <w:del w:id="786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787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Total Distribution Amount</w:delText>
          </w:r>
        </w:del>
      </w:ins>
    </w:p>
    <w:p w:rsidR="006B40DA" w:rsidRPr="006F18EB" w:rsidRDefault="006B40DA" w:rsidP="004763B8">
      <w:pPr>
        <w:pStyle w:val="ListParagraph"/>
        <w:ind w:right="360"/>
        <w:rPr>
          <w:ins w:id="788" w:author="jac04" w:date="2013-09-30T12:37:00Z"/>
          <w:del w:id="789" w:author="SC Johnson" w:date="2013-10-15T12:33:00Z"/>
          <w:rFonts w:ascii="Arial" w:hAnsi="Arial" w:cs="Arial"/>
          <w:sz w:val="28"/>
          <w:szCs w:val="20"/>
          <w:rPrChange w:id="790" w:author="SC Johnson" w:date="2013-11-06T08:42:00Z">
            <w:rPr>
              <w:ins w:id="791" w:author="jac04" w:date="2013-09-30T12:37:00Z"/>
              <w:del w:id="792" w:author="SC Johnson" w:date="2013-10-15T12:33:00Z"/>
            </w:rPr>
          </w:rPrChange>
        </w:rPr>
        <w:pPrChange w:id="793" w:author="Carol" w:date="2014-03-20T07:36:00Z">
          <w:pPr>
            <w:pStyle w:val="ListParagraph"/>
            <w:numPr>
              <w:ilvl w:val="1"/>
              <w:numId w:val="1"/>
            </w:numPr>
            <w:ind w:left="2160" w:hanging="360"/>
          </w:pPr>
        </w:pPrChange>
      </w:pPr>
    </w:p>
    <w:p w:rsidR="006B40DA" w:rsidRPr="006F18EB" w:rsidRDefault="006B40DA" w:rsidP="004763B8">
      <w:pPr>
        <w:ind w:left="720" w:right="360"/>
        <w:rPr>
          <w:ins w:id="794" w:author="jac04" w:date="2013-09-30T12:37:00Z"/>
          <w:del w:id="795" w:author="SC Johnson" w:date="2013-10-15T12:33:00Z"/>
          <w:rFonts w:ascii="Arial" w:hAnsi="Arial" w:cs="Arial"/>
          <w:sz w:val="28"/>
          <w:szCs w:val="20"/>
          <w:rPrChange w:id="796" w:author="SC Johnson" w:date="2013-11-06T08:42:00Z">
            <w:rPr>
              <w:ins w:id="797" w:author="jac04" w:date="2013-09-30T12:37:00Z"/>
              <w:del w:id="798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799" w:author="Carol" w:date="2014-03-20T07:36:00Z">
          <w:pPr>
            <w:pStyle w:val="ListParagraph"/>
            <w:numPr>
              <w:ilvl w:val="1"/>
              <w:numId w:val="1"/>
            </w:numPr>
            <w:ind w:left="2160" w:hanging="360"/>
          </w:pPr>
        </w:pPrChange>
      </w:pPr>
    </w:p>
    <w:p w:rsidR="006B40DA" w:rsidRPr="006F18EB" w:rsidRDefault="00234824" w:rsidP="004763B8">
      <w:pPr>
        <w:ind w:left="720" w:right="360"/>
        <w:rPr>
          <w:ins w:id="800" w:author="jac04" w:date="2013-09-30T12:40:00Z"/>
          <w:del w:id="801" w:author="SC Johnson" w:date="2013-10-15T12:33:00Z"/>
          <w:rFonts w:ascii="Arial" w:hAnsi="Arial" w:cs="Arial"/>
          <w:sz w:val="28"/>
          <w:szCs w:val="20"/>
          <w:rPrChange w:id="802" w:author="SC Johnson" w:date="2013-11-06T08:42:00Z">
            <w:rPr>
              <w:ins w:id="803" w:author="jac04" w:date="2013-09-30T12:40:00Z"/>
              <w:del w:id="804" w:author="SC Johnson" w:date="2013-10-15T12:33:00Z"/>
              <w:rFonts w:ascii="Arial" w:hAnsi="Arial" w:cs="Arial"/>
              <w:sz w:val="24"/>
              <w:szCs w:val="24"/>
            </w:rPr>
          </w:rPrChange>
        </w:rPr>
        <w:pPrChange w:id="805" w:author="Carol" w:date="2014-03-20T07:36:00Z">
          <w:pPr>
            <w:pStyle w:val="ListParagraph"/>
            <w:numPr>
              <w:ilvl w:val="1"/>
              <w:numId w:val="1"/>
            </w:numPr>
            <w:ind w:left="2160" w:hanging="360"/>
          </w:pPr>
        </w:pPrChange>
      </w:pPr>
      <w:ins w:id="806" w:author="jac04" w:date="2013-09-30T12:38:00Z">
        <w:del w:id="807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808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I request that the trustee distribute </w:delText>
          </w:r>
        </w:del>
      </w:ins>
      <w:ins w:id="809" w:author="jac04" w:date="2013-09-30T12:40:00Z">
        <w:del w:id="810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811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my Total Distribution Amount to me according to the option I have selected above</w:delText>
          </w:r>
        </w:del>
      </w:ins>
      <w:ins w:id="812" w:author="jac04" w:date="2013-09-30T12:43:00Z">
        <w:del w:id="813" w:author="SC Johnson" w:date="2013-10-15T12:33:00Z">
          <w:r w:rsidRPr="006F18EB">
            <w:rPr>
              <w:rFonts w:ascii="Arial" w:hAnsi="Arial" w:cs="Arial"/>
              <w:sz w:val="28"/>
              <w:szCs w:val="20"/>
              <w:rPrChange w:id="814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.</w:delText>
          </w:r>
        </w:del>
      </w:ins>
    </w:p>
    <w:p w:rsidR="006B40DA" w:rsidRPr="006F18EB" w:rsidRDefault="006B40DA" w:rsidP="004763B8">
      <w:pPr>
        <w:ind w:left="720" w:right="360"/>
        <w:rPr>
          <w:ins w:id="815" w:author="jac04" w:date="2013-09-30T12:41:00Z"/>
          <w:del w:id="816" w:author="SC Johnson" w:date="2013-10-15T12:34:00Z"/>
          <w:rFonts w:ascii="Arial" w:hAnsi="Arial" w:cs="Arial"/>
          <w:sz w:val="28"/>
          <w:szCs w:val="20"/>
          <w:rPrChange w:id="817" w:author="SC Johnson" w:date="2013-11-06T08:42:00Z">
            <w:rPr>
              <w:ins w:id="818" w:author="jac04" w:date="2013-09-30T12:41:00Z"/>
              <w:del w:id="819" w:author="SC Johnson" w:date="2013-10-15T12:34:00Z"/>
              <w:rFonts w:ascii="Arial" w:hAnsi="Arial" w:cs="Arial"/>
              <w:sz w:val="24"/>
              <w:szCs w:val="24"/>
            </w:rPr>
          </w:rPrChange>
        </w:rPr>
        <w:pPrChange w:id="820" w:author="Carol" w:date="2014-03-20T07:36:00Z">
          <w:pPr>
            <w:pStyle w:val="ListParagraph"/>
            <w:numPr>
              <w:ilvl w:val="1"/>
              <w:numId w:val="1"/>
            </w:numPr>
            <w:ind w:left="2160" w:hanging="360"/>
          </w:pPr>
        </w:pPrChange>
      </w:pPr>
    </w:p>
    <w:p w:rsidR="006B40DA" w:rsidRPr="006F18EB" w:rsidRDefault="006B40DA" w:rsidP="004763B8">
      <w:pPr>
        <w:ind w:left="720" w:right="360"/>
        <w:rPr>
          <w:ins w:id="821" w:author="jac04" w:date="2013-09-30T12:41:00Z"/>
          <w:del w:id="822" w:author="SC Johnson" w:date="2013-10-15T12:34:00Z"/>
          <w:rFonts w:ascii="Arial" w:hAnsi="Arial" w:cs="Arial"/>
          <w:sz w:val="28"/>
          <w:szCs w:val="20"/>
          <w:rPrChange w:id="823" w:author="SC Johnson" w:date="2013-11-06T08:42:00Z">
            <w:rPr>
              <w:ins w:id="824" w:author="jac04" w:date="2013-09-30T12:41:00Z"/>
              <w:del w:id="825" w:author="SC Johnson" w:date="2013-10-15T12:34:00Z"/>
              <w:rFonts w:ascii="Arial" w:hAnsi="Arial" w:cs="Arial"/>
              <w:sz w:val="24"/>
              <w:szCs w:val="24"/>
            </w:rPr>
          </w:rPrChange>
        </w:rPr>
        <w:pPrChange w:id="826" w:author="Carol" w:date="2014-03-20T07:36:00Z">
          <w:pPr>
            <w:pStyle w:val="ListParagraph"/>
            <w:numPr>
              <w:ilvl w:val="1"/>
              <w:numId w:val="1"/>
            </w:numPr>
            <w:ind w:left="2160" w:hanging="360"/>
          </w:pPr>
        </w:pPrChange>
      </w:pPr>
    </w:p>
    <w:p w:rsidR="006B40DA" w:rsidRPr="006F18EB" w:rsidRDefault="00234824" w:rsidP="004763B8">
      <w:pPr>
        <w:ind w:left="720" w:right="360"/>
        <w:rPr>
          <w:ins w:id="827" w:author="jac04" w:date="2013-09-30T12:41:00Z"/>
          <w:del w:id="828" w:author="SC Johnson" w:date="2013-10-15T12:34:00Z"/>
          <w:rFonts w:ascii="Arial" w:hAnsi="Arial" w:cs="Arial"/>
          <w:sz w:val="28"/>
          <w:szCs w:val="20"/>
          <w:rPrChange w:id="829" w:author="SC Johnson" w:date="2013-11-06T08:42:00Z">
            <w:rPr>
              <w:ins w:id="830" w:author="jac04" w:date="2013-09-30T12:41:00Z"/>
              <w:del w:id="831" w:author="SC Johnson" w:date="2013-10-15T12:34:00Z"/>
              <w:rFonts w:ascii="Arial" w:hAnsi="Arial" w:cs="Arial"/>
              <w:sz w:val="24"/>
              <w:szCs w:val="24"/>
            </w:rPr>
          </w:rPrChange>
        </w:rPr>
        <w:pPrChange w:id="832" w:author="Carol" w:date="2014-03-20T07:36:00Z">
          <w:pPr>
            <w:pStyle w:val="ListParagraph"/>
            <w:numPr>
              <w:ilvl w:val="1"/>
              <w:numId w:val="1"/>
            </w:numPr>
            <w:ind w:left="2160" w:hanging="360"/>
          </w:pPr>
        </w:pPrChange>
      </w:pPr>
      <w:ins w:id="833" w:author="jac04" w:date="2013-09-30T12:41:00Z">
        <w:del w:id="834" w:author="SC Johnson" w:date="2013-10-15T12:34:00Z">
          <w:r w:rsidRPr="006F18EB">
            <w:rPr>
              <w:rFonts w:ascii="Arial" w:hAnsi="Arial" w:cs="Arial"/>
              <w:sz w:val="28"/>
              <w:szCs w:val="20"/>
              <w:rPrChange w:id="835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_______________________________________________</w:delText>
          </w:r>
          <w:r w:rsidRPr="006F18EB">
            <w:rPr>
              <w:rFonts w:ascii="Arial" w:hAnsi="Arial" w:cs="Arial"/>
              <w:sz w:val="28"/>
              <w:szCs w:val="20"/>
              <w:rPrChange w:id="836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</w:r>
          <w:r w:rsidRPr="006F18EB">
            <w:rPr>
              <w:rFonts w:ascii="Arial" w:hAnsi="Arial" w:cs="Arial"/>
              <w:sz w:val="28"/>
              <w:szCs w:val="20"/>
              <w:rPrChange w:id="837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</w:r>
        </w:del>
      </w:ins>
      <w:ins w:id="838" w:author="jac04" w:date="2013-09-30T12:42:00Z">
        <w:del w:id="839" w:author="SC Johnson" w:date="2013-10-15T12:34:00Z">
          <w:r w:rsidRPr="006F18EB">
            <w:rPr>
              <w:rFonts w:ascii="Arial" w:hAnsi="Arial" w:cs="Arial"/>
              <w:sz w:val="28"/>
              <w:szCs w:val="20"/>
              <w:rPrChange w:id="840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</w:r>
        </w:del>
      </w:ins>
      <w:ins w:id="841" w:author="jac04" w:date="2013-09-30T12:41:00Z">
        <w:del w:id="842" w:author="SC Johnson" w:date="2013-10-15T12:34:00Z">
          <w:r w:rsidRPr="006F18EB">
            <w:rPr>
              <w:rFonts w:ascii="Arial" w:hAnsi="Arial" w:cs="Arial"/>
              <w:sz w:val="28"/>
              <w:szCs w:val="20"/>
              <w:rPrChange w:id="843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________________</w:delText>
          </w:r>
        </w:del>
      </w:ins>
    </w:p>
    <w:p w:rsidR="006B40DA" w:rsidRPr="006F18EB" w:rsidRDefault="00234824" w:rsidP="004763B8">
      <w:pPr>
        <w:ind w:left="720" w:right="360"/>
        <w:rPr>
          <w:ins w:id="844" w:author="jac04" w:date="2013-09-30T12:11:00Z"/>
          <w:del w:id="845" w:author="SC Johnson" w:date="2013-10-15T12:34:00Z"/>
          <w:rFonts w:ascii="Arial" w:hAnsi="Arial" w:cs="Arial"/>
          <w:sz w:val="28"/>
          <w:szCs w:val="20"/>
          <w:rPrChange w:id="846" w:author="SC Johnson" w:date="2013-11-06T08:42:00Z">
            <w:rPr>
              <w:ins w:id="847" w:author="jac04" w:date="2013-09-30T12:11:00Z"/>
              <w:del w:id="848" w:author="SC Johnson" w:date="2013-10-15T12:34:00Z"/>
            </w:rPr>
          </w:rPrChange>
        </w:rPr>
        <w:pPrChange w:id="849" w:author="Carol" w:date="2014-03-20T07:36:00Z">
          <w:pPr>
            <w:pStyle w:val="ListParagraph"/>
            <w:numPr>
              <w:ilvl w:val="1"/>
              <w:numId w:val="1"/>
            </w:numPr>
            <w:ind w:left="2160" w:hanging="360"/>
          </w:pPr>
        </w:pPrChange>
      </w:pPr>
      <w:ins w:id="850" w:author="jac04" w:date="2013-09-30T12:41:00Z">
        <w:del w:id="851" w:author="SC Johnson" w:date="2013-10-15T12:34:00Z">
          <w:r w:rsidRPr="006F18EB">
            <w:rPr>
              <w:rFonts w:ascii="Arial" w:hAnsi="Arial" w:cs="Arial"/>
              <w:i/>
              <w:sz w:val="28"/>
              <w:szCs w:val="20"/>
              <w:rPrChange w:id="852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Ben</w:delText>
          </w:r>
        </w:del>
      </w:ins>
      <w:ins w:id="853" w:author="jac04" w:date="2013-09-30T12:44:00Z">
        <w:del w:id="854" w:author="SC Johnson" w:date="2013-10-15T12:34:00Z">
          <w:r w:rsidRPr="006F18EB">
            <w:rPr>
              <w:rFonts w:ascii="Arial" w:hAnsi="Arial" w:cs="Arial"/>
              <w:i/>
              <w:sz w:val="28"/>
              <w:szCs w:val="20"/>
              <w:rPrChange w:id="855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e</w:delText>
          </w:r>
        </w:del>
      </w:ins>
      <w:ins w:id="856" w:author="jac04" w:date="2013-09-30T12:41:00Z">
        <w:del w:id="857" w:author="SC Johnson" w:date="2013-10-15T12:34:00Z">
          <w:r w:rsidRPr="006F18EB">
            <w:rPr>
              <w:rFonts w:ascii="Arial" w:hAnsi="Arial" w:cs="Arial"/>
              <w:i/>
              <w:sz w:val="28"/>
              <w:szCs w:val="20"/>
              <w:rPrChange w:id="858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ficiary</w:delText>
          </w:r>
        </w:del>
      </w:ins>
      <w:ins w:id="859" w:author="jac04" w:date="2013-09-30T12:44:00Z">
        <w:del w:id="860" w:author="SC Johnson" w:date="2013-10-15T12:34:00Z">
          <w:r w:rsidRPr="006F18EB">
            <w:rPr>
              <w:rFonts w:ascii="Arial" w:hAnsi="Arial" w:cs="Arial"/>
              <w:i/>
              <w:sz w:val="28"/>
              <w:szCs w:val="20"/>
              <w:rPrChange w:id="861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 xml:space="preserve"> Signature</w:delText>
          </w:r>
        </w:del>
      </w:ins>
      <w:ins w:id="862" w:author="jac04" w:date="2013-09-30T12:49:00Z">
        <w:del w:id="863" w:author="SC Johnson" w:date="2013-10-15T12:34:00Z">
          <w:r w:rsidRPr="006F18EB">
            <w:rPr>
              <w:rFonts w:ascii="Arial" w:hAnsi="Arial" w:cs="Arial"/>
              <w:i/>
              <w:sz w:val="28"/>
              <w:szCs w:val="20"/>
              <w:rPrChange w:id="864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delText xml:space="preserve">  (or typed name if emailing)</w:delText>
          </w:r>
        </w:del>
      </w:ins>
      <w:ins w:id="865" w:author="jac04" w:date="2013-09-30T12:42:00Z">
        <w:del w:id="866" w:author="SC Johnson" w:date="2013-10-15T12:34:00Z">
          <w:r w:rsidRPr="006F18EB">
            <w:rPr>
              <w:rFonts w:ascii="Arial" w:hAnsi="Arial" w:cs="Arial"/>
              <w:sz w:val="28"/>
              <w:szCs w:val="20"/>
              <w:rPrChange w:id="867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</w:r>
          <w:r w:rsidRPr="006F18EB">
            <w:rPr>
              <w:rFonts w:ascii="Arial" w:hAnsi="Arial" w:cs="Arial"/>
              <w:sz w:val="28"/>
              <w:szCs w:val="20"/>
              <w:rPrChange w:id="868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</w:r>
          <w:r w:rsidRPr="006F18EB">
            <w:rPr>
              <w:rFonts w:ascii="Arial" w:hAnsi="Arial" w:cs="Arial"/>
              <w:sz w:val="28"/>
              <w:szCs w:val="20"/>
              <w:rPrChange w:id="869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</w:r>
        </w:del>
      </w:ins>
      <w:ins w:id="870" w:author="jac04" w:date="2013-09-30T12:50:00Z">
        <w:del w:id="871" w:author="SC Johnson" w:date="2013-10-15T12:34:00Z">
          <w:r w:rsidR="00EE11C7" w:rsidRPr="006F18EB" w:rsidDel="0020585A">
            <w:rPr>
              <w:rFonts w:ascii="Arial" w:hAnsi="Arial" w:cs="Arial"/>
              <w:sz w:val="28"/>
              <w:szCs w:val="20"/>
              <w:rPrChange w:id="872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tab/>
          </w:r>
        </w:del>
      </w:ins>
      <w:ins w:id="873" w:author="jac04" w:date="2013-09-30T12:42:00Z">
        <w:del w:id="874" w:author="SC Johnson" w:date="2013-10-15T12:34:00Z">
          <w:r w:rsidRPr="006F18EB">
            <w:rPr>
              <w:rFonts w:ascii="Arial" w:hAnsi="Arial" w:cs="Arial"/>
              <w:i/>
              <w:sz w:val="28"/>
              <w:szCs w:val="20"/>
              <w:rPrChange w:id="875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Date</w:delText>
          </w:r>
        </w:del>
      </w:ins>
    </w:p>
    <w:p w:rsidR="006B40DA" w:rsidRPr="006F18EB" w:rsidRDefault="006B40DA" w:rsidP="004763B8">
      <w:pPr>
        <w:ind w:left="720" w:right="360"/>
        <w:rPr>
          <w:ins w:id="876" w:author="jac04" w:date="2013-09-30T12:50:00Z"/>
          <w:del w:id="877" w:author="SC Johnson" w:date="2013-10-15T12:34:00Z"/>
          <w:rFonts w:ascii="Arial" w:hAnsi="Arial" w:cs="Arial"/>
          <w:sz w:val="28"/>
          <w:szCs w:val="20"/>
          <w:rPrChange w:id="878" w:author="SC Johnson" w:date="2013-11-06T08:42:00Z">
            <w:rPr>
              <w:ins w:id="879" w:author="jac04" w:date="2013-09-30T12:50:00Z"/>
              <w:del w:id="880" w:author="SC Johnson" w:date="2013-10-15T12:34:00Z"/>
              <w:rFonts w:ascii="Arial" w:hAnsi="Arial" w:cs="Arial"/>
              <w:sz w:val="20"/>
              <w:szCs w:val="20"/>
            </w:rPr>
          </w:rPrChange>
        </w:rPr>
        <w:pPrChange w:id="881" w:author="Carol" w:date="2014-03-20T07:36:00Z">
          <w:pPr>
            <w:ind w:left="720" w:right="2160"/>
          </w:pPr>
        </w:pPrChange>
      </w:pPr>
    </w:p>
    <w:p w:rsidR="006B40DA" w:rsidRPr="006F18EB" w:rsidRDefault="006B40DA" w:rsidP="004763B8">
      <w:pPr>
        <w:ind w:left="720" w:right="360"/>
        <w:rPr>
          <w:ins w:id="882" w:author="jac04" w:date="2013-09-30T12:50:00Z"/>
          <w:del w:id="883" w:author="SC Johnson" w:date="2013-10-15T12:34:00Z"/>
          <w:rFonts w:ascii="Arial" w:hAnsi="Arial" w:cs="Arial"/>
          <w:sz w:val="28"/>
          <w:szCs w:val="20"/>
          <w:rPrChange w:id="884" w:author="SC Johnson" w:date="2013-11-06T08:42:00Z">
            <w:rPr>
              <w:ins w:id="885" w:author="jac04" w:date="2013-09-30T12:50:00Z"/>
              <w:del w:id="886" w:author="SC Johnson" w:date="2013-10-15T12:34:00Z"/>
              <w:rFonts w:ascii="Arial" w:hAnsi="Arial" w:cs="Arial"/>
              <w:sz w:val="20"/>
              <w:szCs w:val="20"/>
            </w:rPr>
          </w:rPrChange>
        </w:rPr>
        <w:pPrChange w:id="887" w:author="Carol" w:date="2014-03-20T07:36:00Z">
          <w:pPr>
            <w:ind w:left="720" w:right="2160"/>
          </w:pPr>
        </w:pPrChange>
      </w:pPr>
    </w:p>
    <w:p w:rsidR="006B40DA" w:rsidRPr="006F18EB" w:rsidRDefault="00234824" w:rsidP="004763B8">
      <w:pPr>
        <w:ind w:left="720" w:right="360"/>
        <w:rPr>
          <w:del w:id="888" w:author="SC Johnson" w:date="2013-10-15T12:34:00Z"/>
          <w:rFonts w:ascii="Arial" w:hAnsi="Arial" w:cs="Arial"/>
          <w:sz w:val="28"/>
          <w:szCs w:val="20"/>
          <w:rPrChange w:id="889" w:author="SC Johnson" w:date="2013-11-06T08:42:00Z">
            <w:rPr>
              <w:del w:id="890" w:author="SC Johnson" w:date="2013-10-15T12:34:00Z"/>
              <w:rFonts w:ascii="Arial" w:hAnsi="Arial" w:cs="Arial"/>
              <w:sz w:val="24"/>
              <w:szCs w:val="24"/>
            </w:rPr>
          </w:rPrChange>
        </w:rPr>
        <w:pPrChange w:id="891" w:author="Carol" w:date="2014-03-20T07:36:00Z">
          <w:pPr>
            <w:ind w:left="720" w:right="2160"/>
          </w:pPr>
        </w:pPrChange>
      </w:pPr>
      <w:ins w:id="892" w:author="jac04" w:date="2013-09-30T12:33:00Z">
        <w:del w:id="893" w:author="SC Johnson" w:date="2013-10-15T12:34:00Z">
          <w:r w:rsidRPr="006F18EB">
            <w:rPr>
              <w:rFonts w:ascii="Arial" w:hAnsi="Arial" w:cs="Arial"/>
              <w:sz w:val="28"/>
              <w:szCs w:val="20"/>
              <w:rPrChange w:id="894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P</w:delText>
          </w:r>
        </w:del>
      </w:ins>
      <w:del w:id="895" w:author="SC Johnson" w:date="2013-10-15T12:34:00Z">
        <w:r w:rsidRPr="006F18EB">
          <w:rPr>
            <w:rFonts w:ascii="Arial" w:hAnsi="Arial" w:cs="Arial"/>
            <w:sz w:val="28"/>
            <w:szCs w:val="20"/>
            <w:rPrChange w:id="896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 </w:delText>
        </w:r>
      </w:del>
    </w:p>
    <w:p w:rsidR="006B40DA" w:rsidRPr="006F18EB" w:rsidRDefault="006B40DA" w:rsidP="004763B8">
      <w:pPr>
        <w:ind w:left="720" w:right="360"/>
        <w:rPr>
          <w:del w:id="897" w:author="SC Johnson" w:date="2013-10-15T12:34:00Z"/>
          <w:rFonts w:ascii="Arial" w:hAnsi="Arial" w:cs="Arial"/>
          <w:sz w:val="28"/>
          <w:szCs w:val="20"/>
          <w:rPrChange w:id="898" w:author="SC Johnson" w:date="2013-11-06T08:42:00Z">
            <w:rPr>
              <w:del w:id="899" w:author="SC Johnson" w:date="2013-10-15T12:34:00Z"/>
              <w:rFonts w:ascii="Arial" w:hAnsi="Arial" w:cs="Arial"/>
              <w:sz w:val="24"/>
              <w:szCs w:val="24"/>
            </w:rPr>
          </w:rPrChange>
        </w:rPr>
        <w:pPrChange w:id="900" w:author="Carol" w:date="2014-03-20T07:36:00Z">
          <w:pPr>
            <w:ind w:left="720" w:right="2160"/>
          </w:pPr>
        </w:pPrChange>
      </w:pPr>
    </w:p>
    <w:p w:rsidR="006B40DA" w:rsidRPr="006F18EB" w:rsidRDefault="00234824" w:rsidP="004763B8">
      <w:pPr>
        <w:ind w:left="720" w:right="360"/>
        <w:rPr>
          <w:del w:id="901" w:author="SC Johnson" w:date="2013-10-15T12:34:00Z"/>
          <w:rFonts w:ascii="Arial" w:hAnsi="Arial" w:cs="Arial"/>
          <w:sz w:val="28"/>
          <w:szCs w:val="20"/>
          <w:rPrChange w:id="902" w:author="SC Johnson" w:date="2013-11-06T08:42:00Z">
            <w:rPr>
              <w:del w:id="903" w:author="SC Johnson" w:date="2013-10-15T12:34:00Z"/>
              <w:rFonts w:ascii="Arial" w:hAnsi="Arial" w:cs="Arial"/>
              <w:sz w:val="24"/>
              <w:szCs w:val="24"/>
            </w:rPr>
          </w:rPrChange>
        </w:rPr>
        <w:pPrChange w:id="904" w:author="Carol" w:date="2014-03-20T07:36:00Z">
          <w:pPr>
            <w:ind w:left="720" w:right="2160"/>
          </w:pPr>
        </w:pPrChange>
      </w:pPr>
      <w:del w:id="905" w:author="SC Johnson" w:date="2013-10-15T12:34:00Z">
        <w:r w:rsidRPr="006F18EB">
          <w:rPr>
            <w:rFonts w:ascii="Arial" w:hAnsi="Arial" w:cs="Arial"/>
            <w:sz w:val="28"/>
            <w:szCs w:val="20"/>
            <w:rPrChange w:id="906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Please </w:delText>
        </w:r>
      </w:del>
      <w:ins w:id="907" w:author="jac04" w:date="2013-09-30T12:14:00Z">
        <w:del w:id="908" w:author="SC Johnson" w:date="2013-10-15T12:34:00Z">
          <w:r w:rsidRPr="006F18EB">
            <w:rPr>
              <w:rFonts w:ascii="Arial" w:hAnsi="Arial" w:cs="Arial"/>
              <w:sz w:val="28"/>
              <w:szCs w:val="20"/>
              <w:rPrChange w:id="909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complete and return this form to me</w:delText>
          </w:r>
        </w:del>
      </w:ins>
      <w:del w:id="910" w:author="SC Johnson" w:date="2013-10-15T12:34:00Z">
        <w:r w:rsidRPr="006F18EB">
          <w:rPr>
            <w:rFonts w:ascii="Arial" w:hAnsi="Arial" w:cs="Arial"/>
            <w:sz w:val="28"/>
            <w:szCs w:val="20"/>
            <w:rPrChange w:id="911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>let me know your preference no later than October 30, 2013.  You can let me know by sending the completed form to:</w:delText>
        </w:r>
      </w:del>
    </w:p>
    <w:p w:rsidR="006B40DA" w:rsidRPr="006F18EB" w:rsidRDefault="006B40DA" w:rsidP="004763B8">
      <w:pPr>
        <w:ind w:left="720" w:right="360"/>
        <w:rPr>
          <w:del w:id="912" w:author="SC Johnson" w:date="2013-10-15T12:34:00Z"/>
          <w:rFonts w:ascii="Arial" w:hAnsi="Arial" w:cs="Arial"/>
          <w:sz w:val="28"/>
          <w:szCs w:val="20"/>
          <w:rPrChange w:id="913" w:author="SC Johnson" w:date="2013-11-06T08:42:00Z">
            <w:rPr>
              <w:del w:id="914" w:author="SC Johnson" w:date="2013-10-15T12:34:00Z"/>
              <w:rFonts w:ascii="Arial" w:hAnsi="Arial" w:cs="Arial"/>
              <w:sz w:val="24"/>
              <w:szCs w:val="24"/>
            </w:rPr>
          </w:rPrChange>
        </w:rPr>
        <w:pPrChange w:id="915" w:author="Carol" w:date="2014-03-20T07:36:00Z">
          <w:pPr>
            <w:ind w:left="720" w:right="2160"/>
          </w:pPr>
        </w:pPrChange>
      </w:pPr>
    </w:p>
    <w:p w:rsidR="006B40DA" w:rsidRPr="006F18EB" w:rsidRDefault="00234824" w:rsidP="004763B8">
      <w:pPr>
        <w:ind w:left="720" w:right="360"/>
        <w:rPr>
          <w:rFonts w:ascii="Arial" w:hAnsi="Arial" w:cs="Arial"/>
          <w:sz w:val="28"/>
          <w:szCs w:val="20"/>
          <w:rPrChange w:id="916" w:author="SC Johnson" w:date="2013-11-06T08:42:00Z">
            <w:rPr>
              <w:rFonts w:ascii="Arial" w:hAnsi="Arial" w:cs="Arial"/>
              <w:sz w:val="24"/>
              <w:szCs w:val="24"/>
            </w:rPr>
          </w:rPrChange>
        </w:rPr>
        <w:pPrChange w:id="917" w:author="Carol" w:date="2014-03-20T07:36:00Z">
          <w:pPr>
            <w:ind w:left="2880" w:firstLine="720"/>
          </w:pPr>
        </w:pPrChange>
      </w:pPr>
      <w:moveFromRangeStart w:id="918" w:author="jac04" w:date="2013-09-30T12:33:00Z" w:name="move368307745"/>
      <w:moveFrom w:id="919" w:author="jac04" w:date="2013-09-30T12:33:00Z">
        <w:r w:rsidRPr="006F18EB">
          <w:rPr>
            <w:rFonts w:ascii="Arial" w:hAnsi="Arial" w:cs="Arial"/>
            <w:sz w:val="28"/>
            <w:szCs w:val="20"/>
            <w:rPrChange w:id="920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>Steve Jacobson</w:t>
        </w:r>
      </w:moveFrom>
    </w:p>
    <w:p w:rsidR="00D96259" w:rsidRPr="006F18EB" w:rsidDel="0008321B" w:rsidRDefault="00234824" w:rsidP="00922A44">
      <w:pPr>
        <w:ind w:left="720" w:right="2160"/>
        <w:rPr>
          <w:rFonts w:ascii="Arial" w:hAnsi="Arial" w:cs="Arial"/>
          <w:sz w:val="28"/>
          <w:szCs w:val="20"/>
          <w:rPrChange w:id="921" w:author="SC Johnson" w:date="2013-11-06T08:42:00Z">
            <w:rPr>
              <w:rFonts w:ascii="Arial" w:hAnsi="Arial" w:cs="Arial"/>
              <w:sz w:val="24"/>
              <w:szCs w:val="24"/>
            </w:rPr>
          </w:rPrChange>
        </w:rPr>
      </w:pPr>
      <w:moveFrom w:id="922" w:author="jac04" w:date="2013-09-30T12:33:00Z">
        <w:r w:rsidRPr="006F18EB">
          <w:rPr>
            <w:rFonts w:ascii="Arial" w:hAnsi="Arial" w:cs="Arial"/>
            <w:sz w:val="28"/>
            <w:szCs w:val="20"/>
            <w:rPrChange w:id="923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Pr="006F18EB">
          <w:rPr>
            <w:rFonts w:ascii="Arial" w:hAnsi="Arial" w:cs="Arial"/>
            <w:sz w:val="28"/>
            <w:szCs w:val="20"/>
            <w:rPrChange w:id="924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Pr="006F18EB">
          <w:rPr>
            <w:rFonts w:ascii="Arial" w:hAnsi="Arial" w:cs="Arial"/>
            <w:sz w:val="28"/>
            <w:szCs w:val="20"/>
            <w:rPrChange w:id="925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Pr="006F18EB">
          <w:rPr>
            <w:rFonts w:ascii="Arial" w:hAnsi="Arial" w:cs="Arial"/>
            <w:sz w:val="28"/>
            <w:szCs w:val="20"/>
            <w:rPrChange w:id="926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Pr="006F18EB">
          <w:rPr>
            <w:rFonts w:ascii="Arial" w:hAnsi="Arial" w:cs="Arial"/>
            <w:sz w:val="28"/>
            <w:szCs w:val="20"/>
            <w:rPrChange w:id="927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ab/>
          <w:t>7140 Aspen Court</w:t>
        </w:r>
      </w:moveFrom>
    </w:p>
    <w:p w:rsidR="00BA1354" w:rsidRDefault="00BA1354" w:rsidP="00922A44">
      <w:pPr>
        <w:ind w:left="720" w:right="2160"/>
        <w:rPr>
          <w:ins w:id="928" w:author="Carol" w:date="2014-03-20T07:40:00Z"/>
          <w:rFonts w:ascii="Arial" w:hAnsi="Arial" w:cs="Arial"/>
          <w:sz w:val="28"/>
          <w:szCs w:val="20"/>
        </w:rPr>
      </w:pPr>
    </w:p>
    <w:p w:rsidR="00D96259" w:rsidRPr="006F18EB" w:rsidDel="0008321B" w:rsidRDefault="00234824" w:rsidP="00922A44">
      <w:pPr>
        <w:ind w:left="720" w:right="2160"/>
        <w:rPr>
          <w:rFonts w:ascii="Arial" w:hAnsi="Arial" w:cs="Arial"/>
          <w:sz w:val="28"/>
          <w:szCs w:val="20"/>
          <w:rPrChange w:id="929" w:author="SC Johnson" w:date="2013-11-06T08:42:00Z">
            <w:rPr>
              <w:rFonts w:ascii="Arial" w:hAnsi="Arial" w:cs="Arial"/>
              <w:sz w:val="24"/>
              <w:szCs w:val="24"/>
            </w:rPr>
          </w:rPrChange>
        </w:rPr>
      </w:pPr>
      <w:bookmarkStart w:id="930" w:name="_GoBack"/>
      <w:bookmarkEnd w:id="930"/>
      <w:moveFrom w:id="931" w:author="jac04" w:date="2013-09-30T12:33:00Z">
        <w:r w:rsidRPr="006F18EB">
          <w:rPr>
            <w:rFonts w:ascii="Arial" w:hAnsi="Arial" w:cs="Arial"/>
            <w:sz w:val="28"/>
            <w:szCs w:val="20"/>
            <w:rPrChange w:id="932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Pr="006F18EB">
          <w:rPr>
            <w:rFonts w:ascii="Arial" w:hAnsi="Arial" w:cs="Arial"/>
            <w:sz w:val="28"/>
            <w:szCs w:val="20"/>
            <w:rPrChange w:id="933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ab/>
          <w:t xml:space="preserve">            </w:t>
        </w:r>
        <w:r w:rsidRPr="006F18EB">
          <w:rPr>
            <w:rFonts w:ascii="Arial" w:hAnsi="Arial" w:cs="Arial"/>
            <w:sz w:val="28"/>
            <w:szCs w:val="20"/>
            <w:rPrChange w:id="934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Pr="006F18EB">
          <w:rPr>
            <w:rFonts w:ascii="Arial" w:hAnsi="Arial" w:cs="Arial"/>
            <w:sz w:val="28"/>
            <w:szCs w:val="20"/>
            <w:rPrChange w:id="935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ab/>
          <w:t>Franksville, WI 53126</w:t>
        </w:r>
      </w:moveFrom>
    </w:p>
    <w:p w:rsidR="00D96259" w:rsidRPr="006F18EB" w:rsidDel="0008321B" w:rsidRDefault="00234824" w:rsidP="00922A44">
      <w:pPr>
        <w:ind w:left="720" w:right="2160"/>
        <w:rPr>
          <w:rFonts w:ascii="Arial" w:hAnsi="Arial" w:cs="Arial"/>
          <w:sz w:val="28"/>
          <w:szCs w:val="20"/>
          <w:rPrChange w:id="936" w:author="SC Johnson" w:date="2013-11-06T08:42:00Z">
            <w:rPr>
              <w:rFonts w:ascii="Arial" w:hAnsi="Arial" w:cs="Arial"/>
              <w:sz w:val="24"/>
              <w:szCs w:val="24"/>
            </w:rPr>
          </w:rPrChange>
        </w:rPr>
      </w:pPr>
      <w:moveFrom w:id="937" w:author="jac04" w:date="2013-09-30T12:33:00Z">
        <w:r w:rsidRPr="006F18EB">
          <w:rPr>
            <w:rFonts w:ascii="Arial" w:hAnsi="Arial" w:cs="Arial"/>
            <w:sz w:val="28"/>
            <w:szCs w:val="20"/>
            <w:rPrChange w:id="938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</w:moveFrom>
    </w:p>
    <w:moveFromRangeEnd w:id="918"/>
    <w:p w:rsidR="00D96259" w:rsidRPr="00BA1354" w:rsidDel="0008321B" w:rsidRDefault="00234824" w:rsidP="005B7057">
      <w:pPr>
        <w:ind w:left="720" w:right="2160" w:firstLine="720"/>
        <w:rPr>
          <w:del w:id="939" w:author="jac04" w:date="2013-09-30T12:33:00Z"/>
          <w:rFonts w:ascii="Arial" w:hAnsi="Arial" w:cs="Arial"/>
          <w:sz w:val="28"/>
          <w:szCs w:val="20"/>
          <w:rPrChange w:id="940" w:author="Carol" w:date="2014-03-20T07:39:00Z">
            <w:rPr>
              <w:del w:id="941" w:author="jac04" w:date="2013-09-30T12:33:00Z"/>
              <w:rFonts w:ascii="Arial" w:hAnsi="Arial" w:cs="Arial"/>
              <w:sz w:val="24"/>
              <w:szCs w:val="24"/>
            </w:rPr>
          </w:rPrChange>
        </w:rPr>
      </w:pPr>
      <w:del w:id="942" w:author="jac04" w:date="2013-09-30T12:33:00Z">
        <w:r w:rsidRPr="00BA1354">
          <w:rPr>
            <w:rFonts w:ascii="Arial" w:hAnsi="Arial" w:cs="Arial"/>
            <w:sz w:val="28"/>
            <w:szCs w:val="20"/>
            <w:rPrChange w:id="943" w:author="Carol" w:date="2014-03-20T07:39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Or email:  </w:delText>
        </w:r>
      </w:del>
      <w:del w:id="944" w:author="jac04" w:date="2013-09-30T12:15:00Z">
        <w:r w:rsidRPr="00BA1354">
          <w:rPr>
            <w:rFonts w:ascii="Arial" w:hAnsi="Arial" w:cs="Arial"/>
            <w:sz w:val="28"/>
            <w:szCs w:val="20"/>
            <w:rPrChange w:id="945" w:author="Carol" w:date="2014-03-20T07:39:00Z">
              <w:rPr>
                <w:rFonts w:ascii="Arial" w:hAnsi="Arial" w:cs="Arial"/>
                <w:sz w:val="24"/>
                <w:szCs w:val="24"/>
              </w:rPr>
            </w:rPrChange>
          </w:rPr>
          <w:delText>__________________________</w:delText>
        </w:r>
      </w:del>
    </w:p>
    <w:p w:rsidR="00A764AA" w:rsidRPr="00BA1354" w:rsidDel="003F0987" w:rsidRDefault="00A764AA" w:rsidP="00922A44">
      <w:pPr>
        <w:ind w:left="720" w:right="2160"/>
        <w:rPr>
          <w:del w:id="946" w:author="jac04" w:date="2013-09-30T12:18:00Z"/>
          <w:rFonts w:ascii="Arial" w:hAnsi="Arial" w:cs="Arial"/>
          <w:sz w:val="28"/>
          <w:szCs w:val="20"/>
          <w:rPrChange w:id="947" w:author="Carol" w:date="2014-03-20T07:39:00Z">
            <w:rPr>
              <w:del w:id="948" w:author="jac04" w:date="2013-09-30T12:18:00Z"/>
              <w:rFonts w:ascii="Arial" w:hAnsi="Arial" w:cs="Arial"/>
              <w:sz w:val="24"/>
              <w:szCs w:val="24"/>
            </w:rPr>
          </w:rPrChange>
        </w:rPr>
      </w:pPr>
    </w:p>
    <w:p w:rsidR="00A764AA" w:rsidRPr="00BA1354" w:rsidDel="00335007" w:rsidRDefault="00234824" w:rsidP="00922A44">
      <w:pPr>
        <w:ind w:left="720" w:right="2160"/>
        <w:rPr>
          <w:del w:id="949" w:author="Carol" w:date="2014-03-20T07:37:00Z"/>
          <w:rFonts w:ascii="Arial" w:hAnsi="Arial" w:cs="Arial"/>
          <w:sz w:val="28"/>
          <w:szCs w:val="20"/>
          <w:rPrChange w:id="950" w:author="Carol" w:date="2014-03-20T07:39:00Z">
            <w:rPr>
              <w:del w:id="951" w:author="Carol" w:date="2014-03-20T07:37:00Z"/>
              <w:rFonts w:ascii="Arial" w:hAnsi="Arial" w:cs="Arial"/>
              <w:sz w:val="24"/>
              <w:szCs w:val="24"/>
            </w:rPr>
          </w:rPrChange>
        </w:rPr>
      </w:pPr>
      <w:del w:id="952" w:author="jac04" w:date="2013-09-30T12:18:00Z">
        <w:r w:rsidRPr="00BA1354">
          <w:rPr>
            <w:rFonts w:ascii="Arial" w:hAnsi="Arial" w:cs="Arial"/>
            <w:sz w:val="28"/>
            <w:szCs w:val="20"/>
            <w:rPrChange w:id="953" w:author="Carol" w:date="2014-03-20T07:39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Pr="00BA1354">
          <w:rPr>
            <w:rFonts w:ascii="Arial" w:hAnsi="Arial" w:cs="Arial"/>
            <w:sz w:val="28"/>
            <w:szCs w:val="20"/>
            <w:rPrChange w:id="954" w:author="Carol" w:date="2014-03-20T07:39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</w:del>
      <w:del w:id="955" w:author="Carol" w:date="2014-03-20T07:37:00Z">
        <w:r w:rsidRPr="00BA1354" w:rsidDel="00335007">
          <w:rPr>
            <w:rFonts w:ascii="Arial" w:hAnsi="Arial" w:cs="Arial"/>
            <w:sz w:val="28"/>
            <w:szCs w:val="20"/>
            <w:rPrChange w:id="956" w:author="Carol" w:date="2014-03-20T07:39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</w:del>
    </w:p>
    <w:p w:rsidR="00B61C4A" w:rsidRPr="00BA1354" w:rsidDel="00B61C4A" w:rsidRDefault="00B61C4A" w:rsidP="00922A44">
      <w:pPr>
        <w:ind w:left="720" w:right="2160"/>
        <w:rPr>
          <w:del w:id="957" w:author="Carol" w:date="2014-03-19T20:18:00Z"/>
          <w:rFonts w:ascii="Arial" w:hAnsi="Arial" w:cs="Arial"/>
          <w:sz w:val="28"/>
          <w:szCs w:val="20"/>
          <w:rPrChange w:id="958" w:author="Carol" w:date="2014-03-20T07:39:00Z">
            <w:rPr>
              <w:del w:id="959" w:author="Carol" w:date="2014-03-19T20:18:00Z"/>
              <w:rFonts w:ascii="Arial" w:hAnsi="Arial" w:cs="Arial"/>
              <w:sz w:val="24"/>
              <w:szCs w:val="24"/>
            </w:rPr>
          </w:rPrChange>
        </w:rPr>
      </w:pPr>
    </w:p>
    <w:p w:rsidR="001C221F" w:rsidRPr="00BA1354" w:rsidDel="00F82282" w:rsidRDefault="001C221F" w:rsidP="00922A44">
      <w:pPr>
        <w:ind w:left="720" w:right="2160"/>
        <w:rPr>
          <w:del w:id="960" w:author="jac04" w:date="2013-09-30T12:18:00Z"/>
          <w:rFonts w:ascii="Arial" w:hAnsi="Arial" w:cs="Arial"/>
          <w:sz w:val="28"/>
          <w:szCs w:val="20"/>
          <w:rPrChange w:id="961" w:author="Carol" w:date="2014-03-20T07:39:00Z">
            <w:rPr>
              <w:del w:id="962" w:author="jac04" w:date="2013-09-30T12:18:00Z"/>
              <w:rFonts w:ascii="Arial" w:hAnsi="Arial" w:cs="Arial"/>
              <w:sz w:val="24"/>
              <w:szCs w:val="24"/>
            </w:rPr>
          </w:rPrChange>
        </w:rPr>
      </w:pPr>
    </w:p>
    <w:p w:rsidR="00F82282" w:rsidRPr="00BA1354" w:rsidDel="00B61C4A" w:rsidRDefault="00F82282" w:rsidP="00922A44">
      <w:pPr>
        <w:ind w:left="720" w:right="2160"/>
        <w:rPr>
          <w:ins w:id="963" w:author="jac04" w:date="2013-09-30T12:42:00Z"/>
          <w:del w:id="964" w:author="Carol" w:date="2014-03-19T20:18:00Z"/>
          <w:rFonts w:ascii="Arial" w:hAnsi="Arial" w:cs="Arial"/>
          <w:sz w:val="28"/>
          <w:szCs w:val="20"/>
          <w:rPrChange w:id="965" w:author="Carol" w:date="2014-03-20T07:39:00Z">
            <w:rPr>
              <w:ins w:id="966" w:author="jac04" w:date="2013-09-30T12:42:00Z"/>
              <w:del w:id="967" w:author="Carol" w:date="2014-03-19T20:18:00Z"/>
              <w:rFonts w:ascii="Arial" w:hAnsi="Arial" w:cs="Arial"/>
              <w:sz w:val="24"/>
              <w:szCs w:val="24"/>
            </w:rPr>
          </w:rPrChange>
        </w:rPr>
      </w:pPr>
    </w:p>
    <w:p w:rsidR="00F82282" w:rsidRPr="00BA1354" w:rsidDel="00B61C4A" w:rsidRDefault="00F82282" w:rsidP="00922A44">
      <w:pPr>
        <w:ind w:left="720" w:right="2160"/>
        <w:rPr>
          <w:ins w:id="968" w:author="jac04" w:date="2013-09-30T12:42:00Z"/>
          <w:del w:id="969" w:author="Carol" w:date="2014-03-19T20:18:00Z"/>
          <w:rFonts w:ascii="Arial" w:hAnsi="Arial" w:cs="Arial"/>
          <w:sz w:val="28"/>
          <w:szCs w:val="20"/>
          <w:rPrChange w:id="970" w:author="Carol" w:date="2014-03-20T07:39:00Z">
            <w:rPr>
              <w:ins w:id="971" w:author="jac04" w:date="2013-09-30T12:42:00Z"/>
              <w:del w:id="972" w:author="Carol" w:date="2014-03-19T20:18:00Z"/>
              <w:rFonts w:ascii="Arial" w:hAnsi="Arial" w:cs="Arial"/>
              <w:sz w:val="24"/>
              <w:szCs w:val="24"/>
            </w:rPr>
          </w:rPrChange>
        </w:rPr>
      </w:pPr>
    </w:p>
    <w:p w:rsidR="0008321B" w:rsidRPr="00BA1354" w:rsidDel="00E27FBE" w:rsidRDefault="0008321B" w:rsidP="00922A44">
      <w:pPr>
        <w:ind w:left="720" w:right="2160"/>
        <w:rPr>
          <w:ins w:id="973" w:author="jac04" w:date="2013-09-30T12:34:00Z"/>
          <w:del w:id="974" w:author="Carol" w:date="2014-03-20T07:30:00Z"/>
          <w:rFonts w:ascii="Arial" w:hAnsi="Arial" w:cs="Arial"/>
          <w:sz w:val="28"/>
          <w:szCs w:val="20"/>
          <w:rPrChange w:id="975" w:author="Carol" w:date="2014-03-20T07:39:00Z">
            <w:rPr>
              <w:ins w:id="976" w:author="jac04" w:date="2013-09-30T12:34:00Z"/>
              <w:del w:id="977" w:author="Carol" w:date="2014-03-20T07:30:00Z"/>
              <w:rFonts w:ascii="Arial" w:hAnsi="Arial" w:cs="Arial"/>
              <w:sz w:val="24"/>
              <w:szCs w:val="24"/>
            </w:rPr>
          </w:rPrChange>
        </w:rPr>
      </w:pPr>
    </w:p>
    <w:p w:rsidR="0008321B" w:rsidRPr="00BA1354" w:rsidDel="00335007" w:rsidRDefault="0008321B" w:rsidP="00922A44">
      <w:pPr>
        <w:ind w:left="720" w:right="2160"/>
        <w:rPr>
          <w:ins w:id="978" w:author="jac04" w:date="2013-09-30T12:34:00Z"/>
          <w:del w:id="979" w:author="Carol" w:date="2014-03-20T07:37:00Z"/>
          <w:rFonts w:ascii="Arial" w:hAnsi="Arial" w:cs="Arial"/>
          <w:sz w:val="28"/>
          <w:szCs w:val="20"/>
          <w:rPrChange w:id="980" w:author="Carol" w:date="2014-03-20T07:39:00Z">
            <w:rPr>
              <w:ins w:id="981" w:author="jac04" w:date="2013-09-30T12:34:00Z"/>
              <w:del w:id="982" w:author="Carol" w:date="2014-03-20T07:37:00Z"/>
              <w:rFonts w:ascii="Arial" w:hAnsi="Arial" w:cs="Arial"/>
              <w:sz w:val="24"/>
              <w:szCs w:val="24"/>
            </w:rPr>
          </w:rPrChange>
        </w:rPr>
      </w:pPr>
    </w:p>
    <w:p w:rsidR="001C221F" w:rsidRPr="00BA1354" w:rsidDel="003F0987" w:rsidRDefault="00234824" w:rsidP="00922A44">
      <w:pPr>
        <w:ind w:left="720" w:right="2160"/>
        <w:rPr>
          <w:del w:id="983" w:author="jac04" w:date="2013-09-30T12:18:00Z"/>
          <w:rFonts w:ascii="Arial" w:hAnsi="Arial" w:cs="Arial"/>
          <w:sz w:val="28"/>
          <w:szCs w:val="20"/>
          <w:rPrChange w:id="984" w:author="Carol" w:date="2014-03-20T07:39:00Z">
            <w:rPr>
              <w:del w:id="985" w:author="jac04" w:date="2013-09-30T12:18:00Z"/>
              <w:rFonts w:ascii="Arial" w:hAnsi="Arial" w:cs="Arial"/>
              <w:sz w:val="24"/>
              <w:szCs w:val="24"/>
            </w:rPr>
          </w:rPrChange>
        </w:rPr>
      </w:pPr>
      <w:del w:id="986" w:author="jac04" w:date="2013-09-30T12:18:00Z">
        <w:r w:rsidRPr="00BA1354">
          <w:rPr>
            <w:rFonts w:ascii="Arial" w:hAnsi="Arial" w:cs="Arial"/>
            <w:sz w:val="28"/>
            <w:szCs w:val="20"/>
            <w:rPrChange w:id="987" w:author="Carol" w:date="2014-03-20T07:39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Pr="00BA1354">
          <w:rPr>
            <w:rFonts w:ascii="Arial" w:hAnsi="Arial" w:cs="Arial"/>
            <w:sz w:val="28"/>
            <w:szCs w:val="20"/>
            <w:rPrChange w:id="988" w:author="Carol" w:date="2014-03-20T07:39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Pr="00BA1354">
          <w:rPr>
            <w:rFonts w:ascii="Arial" w:hAnsi="Arial" w:cs="Arial"/>
            <w:sz w:val="28"/>
            <w:szCs w:val="20"/>
            <w:rPrChange w:id="989" w:author="Carol" w:date="2014-03-20T07:39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Pr="00BA1354">
          <w:rPr>
            <w:rFonts w:ascii="Arial" w:hAnsi="Arial" w:cs="Arial"/>
            <w:sz w:val="28"/>
            <w:szCs w:val="20"/>
            <w:rPrChange w:id="990" w:author="Carol" w:date="2014-03-20T07:39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</w:del>
    </w:p>
    <w:p w:rsidR="001C221F" w:rsidRPr="00BA1354" w:rsidDel="00CC17EE" w:rsidRDefault="001C221F" w:rsidP="00922A44">
      <w:pPr>
        <w:ind w:left="720" w:right="2160"/>
        <w:rPr>
          <w:del w:id="991" w:author="jac04" w:date="2013-09-30T12:44:00Z"/>
          <w:rFonts w:ascii="Arial" w:hAnsi="Arial" w:cs="Arial"/>
          <w:sz w:val="28"/>
          <w:szCs w:val="20"/>
          <w:rPrChange w:id="992" w:author="Carol" w:date="2014-03-20T07:39:00Z">
            <w:rPr>
              <w:del w:id="993" w:author="jac04" w:date="2013-09-30T12:44:00Z"/>
              <w:rFonts w:ascii="Arial" w:hAnsi="Arial" w:cs="Arial"/>
              <w:sz w:val="24"/>
              <w:szCs w:val="24"/>
            </w:rPr>
          </w:rPrChange>
        </w:rPr>
      </w:pPr>
    </w:p>
    <w:p w:rsidR="00DB03E7" w:rsidRPr="00BA1354" w:rsidRDefault="00234824">
      <w:pPr>
        <w:ind w:left="720" w:right="2160"/>
        <w:rPr>
          <w:del w:id="994" w:author="jac04" w:date="2013-09-30T12:16:00Z"/>
          <w:rFonts w:ascii="Arial" w:hAnsi="Arial" w:cs="Arial"/>
          <w:sz w:val="28"/>
          <w:szCs w:val="20"/>
          <w:rPrChange w:id="995" w:author="Carol" w:date="2014-03-20T07:39:00Z">
            <w:rPr>
              <w:del w:id="996" w:author="jac04" w:date="2013-09-30T12:16:00Z"/>
              <w:rFonts w:ascii="Arial" w:hAnsi="Arial" w:cs="Arial"/>
              <w:sz w:val="24"/>
              <w:szCs w:val="24"/>
            </w:rPr>
          </w:rPrChange>
        </w:rPr>
      </w:pPr>
      <w:r w:rsidRPr="00BA1354">
        <w:rPr>
          <w:rFonts w:ascii="Arial" w:hAnsi="Arial" w:cs="Arial"/>
          <w:sz w:val="28"/>
          <w:szCs w:val="20"/>
          <w:rPrChange w:id="997" w:author="Carol" w:date="2014-03-20T07:39:00Z">
            <w:rPr>
              <w:rFonts w:ascii="Arial" w:hAnsi="Arial" w:cs="Arial"/>
              <w:sz w:val="24"/>
              <w:szCs w:val="24"/>
            </w:rPr>
          </w:rPrChange>
        </w:rPr>
        <w:t>Steve</w:t>
      </w:r>
      <w:ins w:id="998" w:author="jac04" w:date="2013-09-30T12:16:00Z">
        <w:r w:rsidRPr="00BA1354">
          <w:rPr>
            <w:rFonts w:ascii="Arial" w:hAnsi="Arial" w:cs="Arial"/>
            <w:sz w:val="28"/>
            <w:szCs w:val="20"/>
            <w:rPrChange w:id="999" w:author="Carol" w:date="2014-03-20T07:39:00Z">
              <w:rPr>
                <w:rFonts w:ascii="Arial" w:hAnsi="Arial" w:cs="Arial"/>
                <w:sz w:val="24"/>
                <w:szCs w:val="24"/>
              </w:rPr>
            </w:rPrChange>
          </w:rPr>
          <w:t>n A.</w:t>
        </w:r>
      </w:ins>
      <w:r w:rsidRPr="00BA1354">
        <w:rPr>
          <w:rFonts w:ascii="Arial" w:hAnsi="Arial" w:cs="Arial"/>
          <w:sz w:val="28"/>
          <w:szCs w:val="20"/>
          <w:rPrChange w:id="1000" w:author="Carol" w:date="2014-03-20T07:39:00Z">
            <w:rPr>
              <w:rFonts w:ascii="Arial" w:hAnsi="Arial" w:cs="Arial"/>
              <w:sz w:val="24"/>
              <w:szCs w:val="24"/>
            </w:rPr>
          </w:rPrChange>
        </w:rPr>
        <w:t xml:space="preserve"> Jacobso</w:t>
      </w:r>
      <w:ins w:id="1001" w:author="jac04" w:date="2013-09-30T12:51:00Z">
        <w:r w:rsidR="00A834BD" w:rsidRPr="00BA1354">
          <w:rPr>
            <w:rFonts w:ascii="Arial" w:hAnsi="Arial" w:cs="Arial"/>
            <w:sz w:val="28"/>
            <w:szCs w:val="20"/>
            <w:rPrChange w:id="1002" w:author="Carol" w:date="2014-03-20T07:39:00Z">
              <w:rPr>
                <w:rFonts w:ascii="Arial" w:hAnsi="Arial" w:cs="Arial"/>
                <w:sz w:val="20"/>
                <w:szCs w:val="20"/>
              </w:rPr>
            </w:rPrChange>
          </w:rPr>
          <w:t>n</w:t>
        </w:r>
      </w:ins>
      <w:del w:id="1003" w:author="jac04" w:date="2013-09-30T12:51:00Z">
        <w:r w:rsidRPr="00BA1354">
          <w:rPr>
            <w:rFonts w:ascii="Arial" w:hAnsi="Arial" w:cs="Arial"/>
            <w:sz w:val="28"/>
            <w:szCs w:val="20"/>
            <w:rPrChange w:id="1004" w:author="Carol" w:date="2014-03-20T07:39:00Z">
              <w:rPr>
                <w:rFonts w:ascii="Arial" w:hAnsi="Arial" w:cs="Arial"/>
                <w:sz w:val="24"/>
                <w:szCs w:val="24"/>
              </w:rPr>
            </w:rPrChange>
          </w:rPr>
          <w:delText>n</w:delText>
        </w:r>
        <w:r w:rsidRPr="00BA1354">
          <w:rPr>
            <w:rFonts w:ascii="Arial" w:hAnsi="Arial" w:cs="Arial"/>
            <w:sz w:val="28"/>
            <w:szCs w:val="20"/>
            <w:rPrChange w:id="1005" w:author="Carol" w:date="2014-03-20T07:39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</w:del>
      <w:ins w:id="1006" w:author="jac04" w:date="2013-09-30T12:16:00Z">
        <w:r w:rsidRPr="00BA1354">
          <w:rPr>
            <w:rFonts w:ascii="Arial" w:hAnsi="Arial" w:cs="Arial"/>
            <w:sz w:val="28"/>
            <w:szCs w:val="20"/>
            <w:rPrChange w:id="1007" w:author="Carol" w:date="2014-03-20T07:39:00Z">
              <w:rPr>
                <w:rFonts w:ascii="Arial" w:hAnsi="Arial" w:cs="Arial"/>
                <w:sz w:val="24"/>
                <w:szCs w:val="24"/>
              </w:rPr>
            </w:rPrChange>
          </w:rPr>
          <w:t>, Trustee</w:t>
        </w:r>
      </w:ins>
    </w:p>
    <w:p w:rsidR="006B40DA" w:rsidRPr="00BA1354" w:rsidRDefault="006B40DA">
      <w:pPr>
        <w:ind w:left="720" w:right="2160"/>
        <w:rPr>
          <w:ins w:id="1008" w:author="jac04" w:date="2013-09-30T12:45:00Z"/>
          <w:rFonts w:ascii="Arial" w:hAnsi="Arial" w:cs="Arial"/>
          <w:sz w:val="28"/>
          <w:szCs w:val="20"/>
          <w:rPrChange w:id="1009" w:author="Carol" w:date="2014-03-20T07:39:00Z">
            <w:rPr>
              <w:ins w:id="1010" w:author="jac04" w:date="2013-09-30T12:45:00Z"/>
              <w:rFonts w:ascii="Arial" w:hAnsi="Arial" w:cs="Arial"/>
              <w:sz w:val="24"/>
              <w:szCs w:val="24"/>
            </w:rPr>
          </w:rPrChange>
        </w:rPr>
        <w:pPrChange w:id="1011" w:author="jac04" w:date="2013-09-30T12:44:00Z">
          <w:pPr>
            <w:ind w:left="2160" w:firstLine="720"/>
          </w:pPr>
        </w:pPrChange>
      </w:pPr>
    </w:p>
    <w:p w:rsidR="004B173C" w:rsidRPr="006F18EB" w:rsidRDefault="004B173C">
      <w:pPr>
        <w:ind w:left="720" w:right="2160"/>
        <w:rPr>
          <w:ins w:id="1012" w:author="jac04" w:date="2013-10-15T13:07:00Z"/>
          <w:rFonts w:ascii="Arial" w:hAnsi="Arial" w:cs="Arial"/>
          <w:sz w:val="28"/>
          <w:szCs w:val="20"/>
          <w:rPrChange w:id="1013" w:author="SC Johnson" w:date="2013-11-06T08:42:00Z">
            <w:rPr>
              <w:ins w:id="1014" w:author="jac04" w:date="2013-10-15T13:07:00Z"/>
              <w:rFonts w:ascii="Arial" w:hAnsi="Arial" w:cs="Arial"/>
              <w:sz w:val="20"/>
              <w:szCs w:val="20"/>
            </w:rPr>
          </w:rPrChange>
        </w:rPr>
      </w:pPr>
    </w:p>
    <w:p w:rsidR="00DB03E7" w:rsidRPr="006F18EB" w:rsidRDefault="00B61C4A">
      <w:pPr>
        <w:ind w:left="720" w:right="2160"/>
        <w:rPr>
          <w:ins w:id="1015" w:author="jac04" w:date="2013-09-30T12:33:00Z"/>
          <w:rFonts w:ascii="Arial" w:hAnsi="Arial" w:cs="Arial"/>
          <w:sz w:val="28"/>
          <w:szCs w:val="20"/>
          <w:rPrChange w:id="1016" w:author="SC Johnson" w:date="2013-11-06T08:42:00Z">
            <w:rPr>
              <w:ins w:id="1017" w:author="jac04" w:date="2013-09-30T12:33:00Z"/>
              <w:rFonts w:ascii="Arial" w:hAnsi="Arial" w:cs="Arial"/>
              <w:sz w:val="24"/>
              <w:szCs w:val="24"/>
            </w:rPr>
          </w:rPrChange>
        </w:rPr>
      </w:pPr>
      <w:ins w:id="1018" w:author="Carol" w:date="2014-03-19T20:18:00Z">
        <w:r>
          <w:rPr>
            <w:rFonts w:ascii="Arial" w:hAnsi="Arial" w:cs="Arial"/>
            <w:sz w:val="28"/>
            <w:szCs w:val="20"/>
          </w:rPr>
          <w:t xml:space="preserve">Ted </w:t>
        </w:r>
      </w:ins>
      <w:ins w:id="1019" w:author="Carol" w:date="2014-03-19T21:12:00Z">
        <w:r w:rsidR="00E73098">
          <w:rPr>
            <w:rFonts w:ascii="Arial" w:hAnsi="Arial" w:cs="Arial"/>
            <w:sz w:val="28"/>
            <w:szCs w:val="20"/>
          </w:rPr>
          <w:t xml:space="preserve">and Elizabeth </w:t>
        </w:r>
      </w:ins>
      <w:ins w:id="1020" w:author="Carol" w:date="2014-03-19T20:18:00Z">
        <w:r>
          <w:rPr>
            <w:rFonts w:ascii="Arial" w:hAnsi="Arial" w:cs="Arial"/>
            <w:sz w:val="28"/>
            <w:szCs w:val="20"/>
          </w:rPr>
          <w:t>Jacobson</w:t>
        </w:r>
      </w:ins>
      <w:ins w:id="1021" w:author="jac04" w:date="2013-09-30T12:45:00Z">
        <w:del w:id="1022" w:author="Carol" w:date="2014-03-19T20:18:00Z">
          <w:r w:rsidR="00234824" w:rsidRPr="006F18EB" w:rsidDel="00B61C4A">
            <w:rPr>
              <w:rFonts w:ascii="Arial" w:hAnsi="Arial" w:cs="Arial"/>
              <w:sz w:val="28"/>
              <w:szCs w:val="20"/>
              <w:rPrChange w:id="1023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Carol Dobrunz</w:delText>
          </w:r>
        </w:del>
        <w:r w:rsidR="00234824" w:rsidRPr="006F18EB">
          <w:rPr>
            <w:rFonts w:ascii="Arial" w:hAnsi="Arial" w:cs="Arial"/>
            <w:sz w:val="28"/>
            <w:szCs w:val="20"/>
            <w:rPrChange w:id="1024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Estate</w:t>
        </w:r>
      </w:ins>
      <w:del w:id="1025" w:author="jac04" w:date="2013-09-30T12:16:00Z">
        <w:r w:rsidR="00234824" w:rsidRPr="006F18EB">
          <w:rPr>
            <w:rFonts w:ascii="Arial" w:hAnsi="Arial" w:cs="Arial"/>
            <w:sz w:val="28"/>
            <w:szCs w:val="20"/>
            <w:rPrChange w:id="1026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="00234824" w:rsidRPr="006F18EB">
          <w:rPr>
            <w:rFonts w:ascii="Arial" w:hAnsi="Arial" w:cs="Arial"/>
            <w:sz w:val="28"/>
            <w:szCs w:val="20"/>
            <w:rPrChange w:id="1027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="00234824" w:rsidRPr="006F18EB">
          <w:rPr>
            <w:rFonts w:ascii="Arial" w:hAnsi="Arial" w:cs="Arial"/>
            <w:sz w:val="28"/>
            <w:szCs w:val="20"/>
            <w:rPrChange w:id="1028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ab/>
        </w:r>
        <w:r w:rsidR="00234824" w:rsidRPr="006F18EB">
          <w:rPr>
            <w:rFonts w:ascii="Arial" w:hAnsi="Arial" w:cs="Arial"/>
            <w:sz w:val="28"/>
            <w:szCs w:val="20"/>
            <w:rPrChange w:id="1029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ab/>
          <w:delText>Trustee:  Carol Dobrunz Estate</w:delText>
        </w:r>
      </w:del>
    </w:p>
    <w:p w:rsidR="006B40DA" w:rsidRPr="006F18EB" w:rsidRDefault="00234824">
      <w:pPr>
        <w:ind w:left="720" w:right="2160" w:firstLine="720"/>
        <w:rPr>
          <w:del w:id="1030" w:author="jac04" w:date="2013-09-30T12:33:00Z"/>
          <w:rFonts w:ascii="Arial" w:hAnsi="Arial" w:cs="Arial"/>
          <w:sz w:val="28"/>
          <w:szCs w:val="20"/>
          <w:rPrChange w:id="1031" w:author="SC Johnson" w:date="2013-11-06T08:42:00Z">
            <w:rPr>
              <w:del w:id="1032" w:author="jac04" w:date="2013-09-30T12:33:00Z"/>
              <w:rFonts w:ascii="Arial" w:hAnsi="Arial" w:cs="Arial"/>
              <w:sz w:val="24"/>
              <w:szCs w:val="24"/>
            </w:rPr>
          </w:rPrChange>
        </w:rPr>
        <w:pPrChange w:id="1033" w:author="jac04" w:date="2013-09-30T12:33:00Z">
          <w:pPr>
            <w:ind w:left="2880" w:firstLine="720"/>
          </w:pPr>
        </w:pPrChange>
      </w:pPr>
      <w:moveToRangeStart w:id="1034" w:author="jac04" w:date="2013-09-30T12:33:00Z" w:name="move368307745"/>
      <w:moveTo w:id="1035" w:author="jac04" w:date="2013-09-30T12:33:00Z">
        <w:del w:id="1036" w:author="jac04" w:date="2013-09-30T12:33:00Z">
          <w:r w:rsidRPr="006F18EB">
            <w:rPr>
              <w:rFonts w:ascii="Arial" w:hAnsi="Arial" w:cs="Arial"/>
              <w:sz w:val="28"/>
              <w:szCs w:val="20"/>
              <w:rPrChange w:id="1037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Steve Jacobson</w:delText>
          </w:r>
        </w:del>
      </w:moveTo>
    </w:p>
    <w:p w:rsidR="0008321B" w:rsidRPr="006F18EB" w:rsidRDefault="00234824" w:rsidP="0008321B">
      <w:pPr>
        <w:ind w:left="720" w:right="2160"/>
        <w:rPr>
          <w:rFonts w:ascii="Arial" w:hAnsi="Arial" w:cs="Arial"/>
          <w:sz w:val="28"/>
          <w:szCs w:val="20"/>
          <w:rPrChange w:id="1038" w:author="SC Johnson" w:date="2013-11-06T08:42:00Z">
            <w:rPr>
              <w:rFonts w:ascii="Arial" w:hAnsi="Arial" w:cs="Arial"/>
              <w:sz w:val="24"/>
              <w:szCs w:val="24"/>
            </w:rPr>
          </w:rPrChange>
        </w:rPr>
      </w:pPr>
      <w:moveTo w:id="1039" w:author="jac04" w:date="2013-09-30T12:33:00Z">
        <w:del w:id="1040" w:author="jac04" w:date="2013-09-30T12:45:00Z">
          <w:r w:rsidRPr="006F18EB">
            <w:rPr>
              <w:rFonts w:ascii="Arial" w:hAnsi="Arial" w:cs="Arial"/>
              <w:sz w:val="28"/>
              <w:szCs w:val="20"/>
              <w:rPrChange w:id="1041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</w:r>
          <w:r w:rsidRPr="006F18EB">
            <w:rPr>
              <w:rFonts w:ascii="Arial" w:hAnsi="Arial" w:cs="Arial"/>
              <w:sz w:val="28"/>
              <w:szCs w:val="20"/>
              <w:rPrChange w:id="1042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</w:r>
          <w:r w:rsidRPr="006F18EB">
            <w:rPr>
              <w:rFonts w:ascii="Arial" w:hAnsi="Arial" w:cs="Arial"/>
              <w:sz w:val="28"/>
              <w:szCs w:val="20"/>
              <w:rPrChange w:id="1043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</w:r>
          <w:r w:rsidRPr="006F18EB">
            <w:rPr>
              <w:rFonts w:ascii="Arial" w:hAnsi="Arial" w:cs="Arial"/>
              <w:sz w:val="28"/>
              <w:szCs w:val="20"/>
              <w:rPrChange w:id="1044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</w:r>
          <w:r w:rsidRPr="006F18EB">
            <w:rPr>
              <w:rFonts w:ascii="Arial" w:hAnsi="Arial" w:cs="Arial"/>
              <w:sz w:val="28"/>
              <w:szCs w:val="20"/>
              <w:rPrChange w:id="1045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</w:r>
        </w:del>
        <w:r w:rsidRPr="006F18EB">
          <w:rPr>
            <w:rFonts w:ascii="Arial" w:hAnsi="Arial" w:cs="Arial"/>
            <w:sz w:val="28"/>
            <w:szCs w:val="20"/>
            <w:rPrChange w:id="1046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>7140 Aspen Court</w:t>
        </w:r>
      </w:moveTo>
    </w:p>
    <w:p w:rsidR="0008321B" w:rsidRPr="006F18EB" w:rsidDel="00B61C4A" w:rsidRDefault="00234824">
      <w:pPr>
        <w:ind w:left="720" w:right="2160"/>
        <w:rPr>
          <w:del w:id="1047" w:author="Carol" w:date="2014-03-19T20:18:00Z"/>
          <w:rFonts w:ascii="Arial" w:hAnsi="Arial" w:cs="Arial"/>
          <w:sz w:val="28"/>
          <w:szCs w:val="20"/>
          <w:rPrChange w:id="1048" w:author="SC Johnson" w:date="2013-11-06T08:42:00Z">
            <w:rPr>
              <w:del w:id="1049" w:author="Carol" w:date="2014-03-19T20:18:00Z"/>
              <w:rFonts w:ascii="Arial" w:hAnsi="Arial" w:cs="Arial"/>
              <w:sz w:val="24"/>
              <w:szCs w:val="24"/>
            </w:rPr>
          </w:rPrChange>
        </w:rPr>
      </w:pPr>
      <w:moveTo w:id="1050" w:author="jac04" w:date="2013-09-30T12:33:00Z">
        <w:del w:id="1051" w:author="jac04" w:date="2013-09-30T12:45:00Z">
          <w:r w:rsidRPr="006F18EB">
            <w:rPr>
              <w:rFonts w:ascii="Arial" w:hAnsi="Arial" w:cs="Arial"/>
              <w:sz w:val="28"/>
              <w:szCs w:val="20"/>
              <w:rPrChange w:id="1052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</w:r>
          <w:r w:rsidRPr="006F18EB">
            <w:rPr>
              <w:rFonts w:ascii="Arial" w:hAnsi="Arial" w:cs="Arial"/>
              <w:sz w:val="28"/>
              <w:szCs w:val="20"/>
              <w:rPrChange w:id="1053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  <w:delText xml:space="preserve">            </w:delText>
          </w:r>
          <w:r w:rsidRPr="006F18EB">
            <w:rPr>
              <w:rFonts w:ascii="Arial" w:hAnsi="Arial" w:cs="Arial"/>
              <w:sz w:val="28"/>
              <w:szCs w:val="20"/>
              <w:rPrChange w:id="1054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</w:r>
          <w:r w:rsidRPr="006F18EB">
            <w:rPr>
              <w:rFonts w:ascii="Arial" w:hAnsi="Arial" w:cs="Arial"/>
              <w:sz w:val="28"/>
              <w:szCs w:val="20"/>
              <w:rPrChange w:id="1055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</w:r>
        </w:del>
        <w:r w:rsidRPr="006F18EB">
          <w:rPr>
            <w:rFonts w:ascii="Arial" w:hAnsi="Arial" w:cs="Arial"/>
            <w:sz w:val="28"/>
            <w:szCs w:val="20"/>
            <w:rPrChange w:id="1056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t>Franksville, WI 53126</w:t>
        </w:r>
      </w:moveTo>
    </w:p>
    <w:p w:rsidR="00451A30" w:rsidRPr="006F18EB" w:rsidRDefault="00234824">
      <w:pPr>
        <w:ind w:left="720" w:right="2160"/>
        <w:rPr>
          <w:ins w:id="1057" w:author="jac04" w:date="2013-10-15T13:06:00Z"/>
          <w:rFonts w:ascii="Arial" w:hAnsi="Arial" w:cs="Arial"/>
          <w:sz w:val="28"/>
          <w:szCs w:val="20"/>
          <w:rPrChange w:id="1058" w:author="SC Johnson" w:date="2013-11-06T08:42:00Z">
            <w:rPr>
              <w:ins w:id="1059" w:author="jac04" w:date="2013-10-15T13:06:00Z"/>
              <w:rFonts w:ascii="Arial" w:hAnsi="Arial" w:cs="Arial"/>
              <w:sz w:val="20"/>
              <w:szCs w:val="20"/>
            </w:rPr>
          </w:rPrChange>
        </w:rPr>
      </w:pPr>
      <w:moveTo w:id="1060" w:author="jac04" w:date="2013-09-30T12:33:00Z">
        <w:del w:id="1061" w:author="Carol" w:date="2014-03-19T20:18:00Z">
          <w:r w:rsidRPr="006F18EB" w:rsidDel="00B61C4A">
            <w:rPr>
              <w:rFonts w:ascii="Arial" w:hAnsi="Arial" w:cs="Arial"/>
              <w:sz w:val="28"/>
              <w:szCs w:val="20"/>
              <w:rPrChange w:id="1062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tab/>
          </w:r>
        </w:del>
      </w:moveTo>
    </w:p>
    <w:p w:rsidR="006B40DA" w:rsidRPr="006F18EB" w:rsidDel="00B61C4A" w:rsidRDefault="00451A30">
      <w:pPr>
        <w:ind w:left="720" w:right="2160"/>
        <w:rPr>
          <w:del w:id="1063" w:author="Carol" w:date="2014-03-19T20:18:00Z"/>
          <w:rFonts w:ascii="Arial" w:hAnsi="Arial" w:cs="Arial"/>
          <w:sz w:val="28"/>
          <w:szCs w:val="20"/>
          <w:rPrChange w:id="1064" w:author="SC Johnson" w:date="2013-11-06T08:42:00Z">
            <w:rPr>
              <w:del w:id="1065" w:author="Carol" w:date="2014-03-19T20:18:00Z"/>
              <w:rFonts w:ascii="Arial" w:hAnsi="Arial" w:cs="Arial"/>
              <w:sz w:val="24"/>
              <w:szCs w:val="24"/>
            </w:rPr>
          </w:rPrChange>
        </w:rPr>
        <w:pPrChange w:id="1066" w:author="Carol" w:date="2014-03-19T20:18:00Z">
          <w:pPr/>
        </w:pPrChange>
      </w:pPr>
      <w:ins w:id="1067" w:author="jac04" w:date="2013-09-30T12:33:00Z">
        <w:del w:id="1068" w:author="Carol" w:date="2014-03-19T20:18:00Z">
          <w:r w:rsidRPr="006F18EB" w:rsidDel="00B61C4A">
            <w:rPr>
              <w:rFonts w:ascii="Arial" w:hAnsi="Arial" w:cs="Arial"/>
              <w:sz w:val="28"/>
              <w:szCs w:val="20"/>
              <w:rPrChange w:id="1069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delText>email:  CarolDobrunzEstate@</w:delText>
          </w:r>
        </w:del>
      </w:ins>
      <w:ins w:id="1070" w:author="jac04" w:date="2013-10-15T13:06:00Z">
        <w:del w:id="1071" w:author="Carol" w:date="2014-03-19T20:18:00Z">
          <w:r w:rsidRPr="006F18EB" w:rsidDel="00B61C4A">
            <w:rPr>
              <w:rFonts w:ascii="Arial" w:hAnsi="Arial" w:cs="Arial"/>
              <w:sz w:val="28"/>
              <w:szCs w:val="20"/>
              <w:rPrChange w:id="1072" w:author="SC Johnson" w:date="2013-11-06T08:42:00Z">
                <w:rPr>
                  <w:rFonts w:ascii="Arial" w:hAnsi="Arial" w:cs="Arial"/>
                  <w:sz w:val="20"/>
                  <w:szCs w:val="20"/>
                </w:rPr>
              </w:rPrChange>
            </w:rPr>
            <w:delText>gmail</w:delText>
          </w:r>
        </w:del>
      </w:ins>
      <w:ins w:id="1073" w:author="jac04" w:date="2013-09-30T12:33:00Z">
        <w:del w:id="1074" w:author="Carol" w:date="2014-03-19T20:18:00Z">
          <w:r w:rsidR="00234824" w:rsidRPr="006F18EB" w:rsidDel="00B61C4A">
            <w:rPr>
              <w:rFonts w:ascii="Arial" w:hAnsi="Arial" w:cs="Arial"/>
              <w:sz w:val="28"/>
              <w:szCs w:val="20"/>
              <w:rPrChange w:id="1075" w:author="SC Johnson" w:date="2013-11-06T08:42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.com</w:delText>
          </w:r>
        </w:del>
      </w:ins>
    </w:p>
    <w:moveToRangeEnd w:id="1034"/>
    <w:p w:rsidR="00783FA0" w:rsidRPr="006F18EB" w:rsidRDefault="00234824">
      <w:pPr>
        <w:ind w:right="2160"/>
        <w:rPr>
          <w:rFonts w:ascii="Arial" w:hAnsi="Arial" w:cs="Arial"/>
          <w:sz w:val="28"/>
          <w:szCs w:val="20"/>
          <w:rPrChange w:id="1076" w:author="SC Johnson" w:date="2013-11-06T08:42:00Z">
            <w:rPr>
              <w:rFonts w:ascii="Arial" w:hAnsi="Arial" w:cs="Arial"/>
              <w:sz w:val="24"/>
              <w:szCs w:val="24"/>
            </w:rPr>
          </w:rPrChange>
        </w:rPr>
        <w:pPrChange w:id="1077" w:author="Carol" w:date="2014-03-19T20:18:00Z">
          <w:pPr>
            <w:ind w:left="720" w:right="2160"/>
          </w:pPr>
        </w:pPrChange>
      </w:pPr>
      <w:del w:id="1078" w:author="Carol" w:date="2014-03-19T20:18:00Z">
        <w:r w:rsidRPr="006F18EB" w:rsidDel="00B61C4A">
          <w:rPr>
            <w:rFonts w:ascii="Arial" w:hAnsi="Arial" w:cs="Arial"/>
            <w:sz w:val="28"/>
            <w:szCs w:val="20"/>
            <w:rPrChange w:id="1079" w:author="SC Johnson" w:date="2013-11-06T08:42:00Z">
              <w:rPr>
                <w:rFonts w:ascii="Arial" w:hAnsi="Arial" w:cs="Arial"/>
                <w:sz w:val="24"/>
                <w:szCs w:val="24"/>
              </w:rPr>
            </w:rPrChange>
          </w:rPr>
          <w:delText xml:space="preserve"> </w:delText>
        </w:r>
      </w:del>
    </w:p>
    <w:sectPr w:rsidR="00783FA0" w:rsidRPr="006F18EB" w:rsidSect="004763B8">
      <w:pgSz w:w="12240" w:h="15840"/>
      <w:pgMar w:top="1170" w:right="1440" w:bottom="540" w:left="720" w:header="720" w:footer="720" w:gutter="0"/>
      <w:cols w:space="720"/>
      <w:docGrid w:linePitch="360"/>
      <w:sectPrChange w:id="1080" w:author="Carol" w:date="2014-03-20T07:36:00Z">
        <w:sectPr w:rsidR="00783FA0" w:rsidRPr="006F18EB" w:rsidSect="004763B8">
          <w:pgMar w:top="1440" w:right="810" w:bottom="1440" w:left="90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752C"/>
    <w:multiLevelType w:val="hybridMultilevel"/>
    <w:tmpl w:val="7B12C70E"/>
    <w:lvl w:ilvl="0" w:tplc="D1262D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1F48F8"/>
    <w:multiLevelType w:val="hybridMultilevel"/>
    <w:tmpl w:val="05340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44"/>
    <w:rsid w:val="00007DA3"/>
    <w:rsid w:val="00015F1E"/>
    <w:rsid w:val="00053659"/>
    <w:rsid w:val="0008321B"/>
    <w:rsid w:val="000A1A7E"/>
    <w:rsid w:val="000A545F"/>
    <w:rsid w:val="001C221F"/>
    <w:rsid w:val="0020585A"/>
    <w:rsid w:val="00234824"/>
    <w:rsid w:val="002E6DB4"/>
    <w:rsid w:val="00314FC6"/>
    <w:rsid w:val="00335007"/>
    <w:rsid w:val="003F0987"/>
    <w:rsid w:val="00422F9C"/>
    <w:rsid w:val="00451A30"/>
    <w:rsid w:val="0045229F"/>
    <w:rsid w:val="00466573"/>
    <w:rsid w:val="004763B8"/>
    <w:rsid w:val="004B173C"/>
    <w:rsid w:val="004B1C21"/>
    <w:rsid w:val="004F2BED"/>
    <w:rsid w:val="005977CB"/>
    <w:rsid w:val="005A6EAD"/>
    <w:rsid w:val="005B7057"/>
    <w:rsid w:val="00601722"/>
    <w:rsid w:val="006A225F"/>
    <w:rsid w:val="006A2992"/>
    <w:rsid w:val="006B40DA"/>
    <w:rsid w:val="006F18EB"/>
    <w:rsid w:val="007378BF"/>
    <w:rsid w:val="00783FA0"/>
    <w:rsid w:val="007C3FF3"/>
    <w:rsid w:val="00847D59"/>
    <w:rsid w:val="008D7F34"/>
    <w:rsid w:val="008E20F7"/>
    <w:rsid w:val="008F12EB"/>
    <w:rsid w:val="00921AAE"/>
    <w:rsid w:val="00922A44"/>
    <w:rsid w:val="00946B5B"/>
    <w:rsid w:val="00967EB3"/>
    <w:rsid w:val="00976883"/>
    <w:rsid w:val="00987640"/>
    <w:rsid w:val="00990512"/>
    <w:rsid w:val="009B151E"/>
    <w:rsid w:val="00A35CA3"/>
    <w:rsid w:val="00A764AA"/>
    <w:rsid w:val="00A834BD"/>
    <w:rsid w:val="00B01998"/>
    <w:rsid w:val="00B61C4A"/>
    <w:rsid w:val="00BA1354"/>
    <w:rsid w:val="00BA2760"/>
    <w:rsid w:val="00BD4EAB"/>
    <w:rsid w:val="00C51C0D"/>
    <w:rsid w:val="00CC17EE"/>
    <w:rsid w:val="00CD558B"/>
    <w:rsid w:val="00D01330"/>
    <w:rsid w:val="00D96259"/>
    <w:rsid w:val="00DB03E7"/>
    <w:rsid w:val="00E27FBE"/>
    <w:rsid w:val="00E27FF0"/>
    <w:rsid w:val="00E43FEA"/>
    <w:rsid w:val="00E6771B"/>
    <w:rsid w:val="00E73098"/>
    <w:rsid w:val="00E97711"/>
    <w:rsid w:val="00ED774C"/>
    <w:rsid w:val="00EE11C7"/>
    <w:rsid w:val="00F20842"/>
    <w:rsid w:val="00F368ED"/>
    <w:rsid w:val="00F40942"/>
    <w:rsid w:val="00F82282"/>
    <w:rsid w:val="00F8624D"/>
    <w:rsid w:val="00FB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S.C. Johnson and Son, inc.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 Johnson</dc:creator>
  <cp:lastModifiedBy>Carol</cp:lastModifiedBy>
  <cp:revision>20</cp:revision>
  <dcterms:created xsi:type="dcterms:W3CDTF">2014-03-20T01:13:00Z</dcterms:created>
  <dcterms:modified xsi:type="dcterms:W3CDTF">2014-03-20T12:40:00Z</dcterms:modified>
</cp:coreProperties>
</file>